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42D" w:rsidRDefault="00E8642D" w:rsidP="00556AAD">
      <w:pPr>
        <w:wordWrap w:val="0"/>
        <w:autoSpaceDE w:val="0"/>
        <w:autoSpaceDN w:val="0"/>
        <w:adjustRightInd w:val="0"/>
        <w:jc w:val="right"/>
        <w:rPr>
          <w:rFonts w:ascii="Segoe UI" w:hAnsi="Segoe UI" w:cs="Segoe UI"/>
          <w:bCs/>
          <w:sz w:val="52"/>
          <w:szCs w:val="32"/>
        </w:rPr>
      </w:pPr>
    </w:p>
    <w:p w:rsidR="00375D99" w:rsidRPr="00874EDA" w:rsidRDefault="00375D99" w:rsidP="00375D99">
      <w:pPr>
        <w:autoSpaceDE w:val="0"/>
        <w:autoSpaceDN w:val="0"/>
        <w:adjustRightInd w:val="0"/>
        <w:jc w:val="right"/>
        <w:rPr>
          <w:rFonts w:ascii="Segoe UI" w:hAnsi="Segoe UI" w:cs="Segoe UI"/>
          <w:bCs/>
          <w:sz w:val="52"/>
          <w:szCs w:val="32"/>
        </w:rPr>
      </w:pPr>
    </w:p>
    <w:p w:rsidR="00143A82" w:rsidRDefault="00AE0A91" w:rsidP="00E8642D">
      <w:pPr>
        <w:autoSpaceDE w:val="0"/>
        <w:autoSpaceDN w:val="0"/>
        <w:adjustRightInd w:val="0"/>
        <w:jc w:val="right"/>
        <w:rPr>
          <w:rFonts w:ascii="Segoe UI" w:hAnsi="Segoe UI" w:cs="Segoe UI"/>
          <w:bCs/>
          <w:color w:val="000000" w:themeColor="text1"/>
          <w:sz w:val="52"/>
          <w:szCs w:val="32"/>
        </w:rPr>
      </w:pPr>
      <w:r>
        <w:rPr>
          <w:rFonts w:ascii="Segoe UI" w:hAnsi="Segoe UI" w:cs="Segoe UI"/>
          <w:bCs/>
          <w:color w:val="000000" w:themeColor="text1"/>
          <w:sz w:val="52"/>
          <w:szCs w:val="32"/>
        </w:rPr>
        <w:t>PSGS-2652XBF</w:t>
      </w:r>
      <w:r w:rsidR="00C67010" w:rsidRPr="00C16E35">
        <w:rPr>
          <w:rFonts w:ascii="Segoe UI" w:hAnsi="Segoe UI" w:cs="Segoe UI"/>
          <w:bCs/>
          <w:color w:val="000000" w:themeColor="text1"/>
          <w:sz w:val="52"/>
          <w:szCs w:val="32"/>
        </w:rPr>
        <w:t xml:space="preserve"> </w:t>
      </w:r>
    </w:p>
    <w:p w:rsidR="00C67010" w:rsidRPr="00491CDA" w:rsidRDefault="005E2999" w:rsidP="005E2999">
      <w:pPr>
        <w:wordWrap w:val="0"/>
        <w:autoSpaceDE w:val="0"/>
        <w:autoSpaceDN w:val="0"/>
        <w:adjustRightInd w:val="0"/>
        <w:jc w:val="right"/>
        <w:rPr>
          <w:rFonts w:ascii="Segoe UI" w:hAnsi="Segoe UI" w:cs="Segoe UI"/>
          <w:bCs/>
          <w:color w:val="000000" w:themeColor="text1"/>
          <w:sz w:val="52"/>
          <w:szCs w:val="32"/>
        </w:rPr>
      </w:pPr>
      <w:r>
        <w:rPr>
          <w:rFonts w:ascii="Segoe UI" w:hAnsi="Segoe UI" w:cs="Segoe UI"/>
          <w:bCs/>
          <w:color w:val="000000" w:themeColor="text1"/>
          <w:sz w:val="52"/>
          <w:szCs w:val="32"/>
        </w:rPr>
        <w:t>L2</w:t>
      </w:r>
      <w:r w:rsidR="00A82959" w:rsidRPr="00C16E35">
        <w:rPr>
          <w:rFonts w:ascii="Segoe UI" w:hAnsi="Segoe UI" w:cs="Segoe UI" w:hint="eastAsia"/>
          <w:bCs/>
          <w:color w:val="000000" w:themeColor="text1"/>
          <w:sz w:val="52"/>
          <w:szCs w:val="32"/>
        </w:rPr>
        <w:t xml:space="preserve">+ </w:t>
      </w:r>
      <w:r>
        <w:rPr>
          <w:rFonts w:ascii="Segoe UI" w:hAnsi="Segoe UI" w:cs="Segoe UI"/>
          <w:bCs/>
          <w:color w:val="000000" w:themeColor="text1"/>
          <w:sz w:val="52"/>
          <w:szCs w:val="32"/>
        </w:rPr>
        <w:t xml:space="preserve">Managed </w:t>
      </w:r>
      <w:proofErr w:type="spellStart"/>
      <w:r w:rsidR="00347BE5" w:rsidRPr="00C16E35">
        <w:rPr>
          <w:rFonts w:ascii="Segoe UI" w:hAnsi="Segoe UI" w:cs="Segoe UI"/>
          <w:bCs/>
          <w:color w:val="000000" w:themeColor="text1"/>
          <w:sz w:val="52"/>
          <w:szCs w:val="32"/>
        </w:rPr>
        <w:t>G</w:t>
      </w:r>
      <w:r w:rsidR="00347BE5" w:rsidRPr="00C16E35">
        <w:rPr>
          <w:rFonts w:ascii="Segoe UI" w:hAnsi="Segoe UI" w:cs="Segoe UI" w:hint="eastAsia"/>
          <w:bCs/>
          <w:color w:val="000000" w:themeColor="text1"/>
          <w:sz w:val="52"/>
          <w:szCs w:val="32"/>
        </w:rPr>
        <w:t>bE</w:t>
      </w:r>
      <w:proofErr w:type="spellEnd"/>
      <w:r w:rsidR="00347BE5" w:rsidRPr="00C16E35">
        <w:rPr>
          <w:rFonts w:ascii="Segoe UI" w:hAnsi="Segoe UI" w:cs="Segoe UI"/>
          <w:bCs/>
          <w:color w:val="000000" w:themeColor="text1"/>
          <w:sz w:val="52"/>
          <w:szCs w:val="32"/>
        </w:rPr>
        <w:t xml:space="preserve"> </w:t>
      </w:r>
      <w:proofErr w:type="spellStart"/>
      <w:r w:rsidR="00C67010" w:rsidRPr="00C16E35">
        <w:rPr>
          <w:rFonts w:ascii="Segoe UI" w:hAnsi="Segoe UI" w:cs="Segoe UI"/>
          <w:bCs/>
          <w:color w:val="000000" w:themeColor="text1"/>
          <w:sz w:val="52"/>
          <w:szCs w:val="32"/>
        </w:rPr>
        <w:t>PoE</w:t>
      </w:r>
      <w:proofErr w:type="spellEnd"/>
      <w:r w:rsidR="00A82959" w:rsidRPr="00C16E35">
        <w:rPr>
          <w:rFonts w:ascii="Segoe UI" w:hAnsi="Segoe UI" w:cs="Segoe UI" w:hint="eastAsia"/>
          <w:bCs/>
          <w:color w:val="000000" w:themeColor="text1"/>
          <w:sz w:val="52"/>
          <w:szCs w:val="32"/>
        </w:rPr>
        <w:t>+</w:t>
      </w:r>
      <w:r w:rsidR="00C67010" w:rsidRPr="00C16E35">
        <w:rPr>
          <w:rFonts w:ascii="Segoe UI" w:hAnsi="Segoe UI" w:cs="Segoe UI"/>
          <w:bCs/>
          <w:color w:val="000000" w:themeColor="text1"/>
          <w:sz w:val="52"/>
          <w:szCs w:val="32"/>
        </w:rPr>
        <w:t xml:space="preserve"> Switch</w:t>
      </w:r>
    </w:p>
    <w:p w:rsidR="00C67010" w:rsidRPr="00A82959" w:rsidRDefault="00C67010" w:rsidP="00C67010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sz w:val="44"/>
          <w:szCs w:val="32"/>
        </w:rPr>
      </w:pPr>
    </w:p>
    <w:p w:rsidR="00E8642D" w:rsidRPr="00874EDA" w:rsidRDefault="00E8642D" w:rsidP="00C67010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sz w:val="44"/>
          <w:szCs w:val="32"/>
        </w:rPr>
      </w:pPr>
    </w:p>
    <w:p w:rsidR="00137555" w:rsidRPr="00874EDA" w:rsidRDefault="00431C69" w:rsidP="00137555">
      <w:pPr>
        <w:wordWrap w:val="0"/>
        <w:autoSpaceDE w:val="0"/>
        <w:autoSpaceDN w:val="0"/>
        <w:adjustRightInd w:val="0"/>
        <w:jc w:val="right"/>
        <w:rPr>
          <w:rFonts w:ascii="Segoe UI" w:hAnsi="Segoe UI" w:cs="Segoe UI"/>
          <w:bCs/>
          <w:sz w:val="56"/>
          <w:szCs w:val="32"/>
        </w:rPr>
      </w:pPr>
      <w:r w:rsidRPr="00874EDA">
        <w:rPr>
          <w:rFonts w:ascii="Segoe UI" w:hAnsi="Segoe UI" w:cs="Segoe UI"/>
          <w:bCs/>
          <w:sz w:val="56"/>
          <w:szCs w:val="32"/>
        </w:rPr>
        <w:t xml:space="preserve">Quick Installation </w:t>
      </w:r>
      <w:r w:rsidR="00C67010" w:rsidRPr="00874EDA">
        <w:rPr>
          <w:rFonts w:ascii="Segoe UI" w:hAnsi="Segoe UI" w:cs="Segoe UI"/>
          <w:bCs/>
          <w:sz w:val="56"/>
          <w:szCs w:val="32"/>
        </w:rPr>
        <w:t>and</w:t>
      </w:r>
    </w:p>
    <w:p w:rsidR="00C67010" w:rsidRPr="00874EDA" w:rsidRDefault="00C67010" w:rsidP="00137555">
      <w:pPr>
        <w:autoSpaceDE w:val="0"/>
        <w:autoSpaceDN w:val="0"/>
        <w:adjustRightInd w:val="0"/>
        <w:jc w:val="right"/>
        <w:rPr>
          <w:rFonts w:ascii="Segoe UI" w:hAnsi="Segoe UI" w:cs="Segoe UI"/>
          <w:bCs/>
          <w:sz w:val="56"/>
          <w:szCs w:val="32"/>
        </w:rPr>
      </w:pPr>
      <w:r w:rsidRPr="00874EDA">
        <w:rPr>
          <w:rFonts w:ascii="Segoe UI" w:hAnsi="Segoe UI" w:cs="Segoe UI"/>
          <w:bCs/>
          <w:sz w:val="56"/>
          <w:szCs w:val="32"/>
        </w:rPr>
        <w:t>Initial Configuration</w:t>
      </w: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2357CC">
      <w:pPr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B812EE" w:rsidRPr="00874EDA" w:rsidRDefault="00B812EE" w:rsidP="00612292">
      <w:pPr>
        <w:ind w:left="720"/>
        <w:rPr>
          <w:rFonts w:ascii="Segoe UI" w:hAnsi="Segoe UI" w:cs="Segoe UI"/>
        </w:rPr>
      </w:pPr>
    </w:p>
    <w:p w:rsidR="00B812EE" w:rsidRPr="00874EDA" w:rsidRDefault="00B812EE" w:rsidP="00612292">
      <w:pPr>
        <w:ind w:left="720"/>
        <w:rPr>
          <w:rFonts w:ascii="Segoe UI" w:hAnsi="Segoe UI" w:cs="Segoe UI"/>
        </w:rPr>
      </w:pPr>
    </w:p>
    <w:p w:rsidR="00B812EE" w:rsidRPr="00874EDA" w:rsidRDefault="00B812EE" w:rsidP="00612292">
      <w:pPr>
        <w:ind w:left="720"/>
        <w:rPr>
          <w:rFonts w:ascii="Segoe UI" w:hAnsi="Segoe UI" w:cs="Segoe UI"/>
        </w:rPr>
      </w:pPr>
    </w:p>
    <w:p w:rsidR="00B812EE" w:rsidRPr="00874EDA" w:rsidRDefault="00B812EE" w:rsidP="00612292">
      <w:pPr>
        <w:ind w:left="720"/>
        <w:rPr>
          <w:rFonts w:ascii="Segoe UI" w:hAnsi="Segoe UI" w:cs="Segoe UI"/>
        </w:rPr>
      </w:pPr>
    </w:p>
    <w:p w:rsidR="00B812EE" w:rsidRPr="00874EDA" w:rsidRDefault="00B812EE" w:rsidP="00524B13">
      <w:pPr>
        <w:rPr>
          <w:rFonts w:ascii="Segoe UI" w:hAnsi="Segoe UI" w:cs="Segoe UI"/>
        </w:rPr>
      </w:pPr>
    </w:p>
    <w:p w:rsidR="00B812EE" w:rsidRPr="00874EDA" w:rsidRDefault="00B812EE" w:rsidP="00524B13">
      <w:pPr>
        <w:rPr>
          <w:rFonts w:ascii="Segoe UI" w:hAnsi="Segoe UI" w:cs="Segoe UI"/>
        </w:rPr>
      </w:pPr>
    </w:p>
    <w:p w:rsidR="00E8642D" w:rsidRPr="00874EDA" w:rsidRDefault="00E8642D" w:rsidP="00524B13">
      <w:pPr>
        <w:rPr>
          <w:rFonts w:ascii="Segoe UI" w:hAnsi="Segoe UI" w:cs="Segoe UI"/>
        </w:rPr>
      </w:pPr>
    </w:p>
    <w:p w:rsidR="006F6C1A" w:rsidRDefault="00C214EE" w:rsidP="009A5FE6">
      <w:pPr>
        <w:pStyle w:val="1"/>
        <w:adjustRightInd w:val="0"/>
        <w:snapToGrid w:val="0"/>
        <w:spacing w:before="120"/>
        <w:jc w:val="center"/>
        <w:rPr>
          <w:noProof/>
        </w:rPr>
      </w:pPr>
      <w:bookmarkStart w:id="0" w:name="_Toc447302463"/>
      <w:bookmarkStart w:id="1" w:name="_Toc454291617"/>
      <w:bookmarkStart w:id="2" w:name="_Toc457577707"/>
      <w:bookmarkStart w:id="3" w:name="_Toc461106043"/>
      <w:bookmarkStart w:id="4" w:name="_Toc476757288"/>
      <w:bookmarkStart w:id="5" w:name="_Toc476758731"/>
      <w:bookmarkStart w:id="6" w:name="_Toc476759154"/>
      <w:r w:rsidRPr="00FC2396">
        <w:rPr>
          <w:sz w:val="72"/>
          <w:szCs w:val="52"/>
        </w:rPr>
        <w:lastRenderedPageBreak/>
        <w:t>Contents</w:t>
      </w:r>
      <w:bookmarkEnd w:id="0"/>
      <w:bookmarkEnd w:id="1"/>
      <w:bookmarkEnd w:id="2"/>
      <w:bookmarkEnd w:id="3"/>
      <w:bookmarkEnd w:id="4"/>
      <w:bookmarkEnd w:id="5"/>
      <w:bookmarkEnd w:id="6"/>
      <w:r w:rsidR="006F078A" w:rsidRPr="00FC2396">
        <w:rPr>
          <w:rFonts w:ascii="Segoe UI" w:hAnsi="Segoe UI" w:cs="Segoe UI"/>
          <w:noProof/>
          <w:color w:val="000000" w:themeColor="text1"/>
          <w:spacing w:val="1"/>
          <w:sz w:val="20"/>
          <w:szCs w:val="20"/>
        </w:rPr>
        <w:fldChar w:fldCharType="begin"/>
      </w:r>
      <w:r w:rsidR="00745616" w:rsidRPr="00FC2396">
        <w:rPr>
          <w:rFonts w:ascii="Segoe UI" w:hAnsi="Segoe UI" w:cs="Segoe UI"/>
          <w:color w:val="000000" w:themeColor="text1"/>
          <w:spacing w:val="1"/>
          <w:sz w:val="20"/>
          <w:szCs w:val="20"/>
        </w:rPr>
        <w:instrText xml:space="preserve"> TOC \o "1-3" \h \z \u </w:instrText>
      </w:r>
      <w:r w:rsidR="006F078A" w:rsidRPr="00FC2396">
        <w:rPr>
          <w:rFonts w:ascii="Segoe UI" w:hAnsi="Segoe UI" w:cs="Segoe UI"/>
          <w:noProof/>
          <w:color w:val="000000" w:themeColor="text1"/>
          <w:spacing w:val="1"/>
          <w:sz w:val="20"/>
          <w:szCs w:val="20"/>
        </w:rPr>
        <w:fldChar w:fldCharType="separate"/>
      </w:r>
    </w:p>
    <w:p w:rsidR="006F6C1A" w:rsidRPr="006F6C1A" w:rsidRDefault="00115C5D">
      <w:pPr>
        <w:pStyle w:val="11"/>
        <w:rPr>
          <w:color w:val="548DD4"/>
          <w:sz w:val="40"/>
          <w:szCs w:val="22"/>
        </w:rPr>
      </w:pPr>
      <w:hyperlink w:anchor="_Toc476759155" w:history="1">
        <w:r w:rsidR="006F6C1A" w:rsidRPr="006F6C1A">
          <w:rPr>
            <w:color w:val="548DD4"/>
            <w:sz w:val="40"/>
            <w:szCs w:val="22"/>
          </w:rPr>
          <w:t>Chapter 1</w:t>
        </w:r>
        <w:r w:rsidR="006F6C1A" w:rsidRPr="006F6C1A">
          <w:rPr>
            <w:color w:val="548DD4"/>
            <w:sz w:val="40"/>
            <w:szCs w:val="22"/>
          </w:rPr>
          <w:tab/>
          <w:t>Introduction</w:t>
        </w:r>
        <w:r w:rsidR="006F6C1A" w:rsidRPr="006F6C1A">
          <w:rPr>
            <w:webHidden/>
            <w:color w:val="548DD4"/>
            <w:sz w:val="40"/>
            <w:szCs w:val="22"/>
          </w:rPr>
          <w:tab/>
        </w:r>
        <w:r w:rsidR="006F6C1A" w:rsidRPr="006F6C1A">
          <w:rPr>
            <w:webHidden/>
            <w:color w:val="548DD4"/>
            <w:sz w:val="40"/>
            <w:szCs w:val="22"/>
          </w:rPr>
          <w:fldChar w:fldCharType="begin"/>
        </w:r>
        <w:r w:rsidR="006F6C1A" w:rsidRPr="006F6C1A">
          <w:rPr>
            <w:webHidden/>
            <w:color w:val="548DD4"/>
            <w:sz w:val="40"/>
            <w:szCs w:val="22"/>
          </w:rPr>
          <w:instrText xml:space="preserve"> PAGEREF _Toc476759155 \h </w:instrText>
        </w:r>
        <w:r w:rsidR="006F6C1A" w:rsidRPr="006F6C1A">
          <w:rPr>
            <w:webHidden/>
            <w:color w:val="548DD4"/>
            <w:sz w:val="40"/>
            <w:szCs w:val="22"/>
          </w:rPr>
        </w:r>
        <w:r w:rsidR="006F6C1A" w:rsidRPr="006F6C1A">
          <w:rPr>
            <w:webHidden/>
            <w:color w:val="548DD4"/>
            <w:sz w:val="40"/>
            <w:szCs w:val="22"/>
          </w:rPr>
          <w:fldChar w:fldCharType="separate"/>
        </w:r>
        <w:r w:rsidR="00422B31">
          <w:rPr>
            <w:webHidden/>
            <w:color w:val="548DD4"/>
            <w:sz w:val="40"/>
            <w:szCs w:val="22"/>
          </w:rPr>
          <w:t>1</w:t>
        </w:r>
        <w:r w:rsidR="006F6C1A" w:rsidRPr="006F6C1A">
          <w:rPr>
            <w:webHidden/>
            <w:color w:val="548DD4"/>
            <w:sz w:val="40"/>
            <w:szCs w:val="22"/>
          </w:rPr>
          <w:fldChar w:fldCharType="end"/>
        </w:r>
      </w:hyperlink>
    </w:p>
    <w:p w:rsidR="006F6C1A" w:rsidRDefault="00115C5D">
      <w:pPr>
        <w:pStyle w:val="21"/>
        <w:ind w:left="2266"/>
        <w:rPr>
          <w:sz w:val="24"/>
          <w:lang w:eastAsia="zh-TW"/>
        </w:rPr>
      </w:pPr>
      <w:hyperlink w:anchor="_Toc476759156" w:history="1">
        <w:r w:rsidR="006F6C1A" w:rsidRPr="00B8755C">
          <w:rPr>
            <w:rStyle w:val="af0"/>
            <w:rFonts w:cs="Segoe UI"/>
          </w:rPr>
          <w:t>Overview</w:t>
        </w:r>
        <w:r w:rsidR="006F6C1A">
          <w:rPr>
            <w:webHidden/>
          </w:rPr>
          <w:tab/>
        </w:r>
        <w:r w:rsidR="006F6C1A">
          <w:rPr>
            <w:webHidden/>
          </w:rPr>
          <w:fldChar w:fldCharType="begin"/>
        </w:r>
        <w:r w:rsidR="006F6C1A">
          <w:rPr>
            <w:webHidden/>
          </w:rPr>
          <w:instrText xml:space="preserve"> PAGEREF _Toc476759156 \h </w:instrText>
        </w:r>
        <w:r w:rsidR="006F6C1A">
          <w:rPr>
            <w:webHidden/>
          </w:rPr>
        </w:r>
        <w:r w:rsidR="006F6C1A">
          <w:rPr>
            <w:webHidden/>
          </w:rPr>
          <w:fldChar w:fldCharType="separate"/>
        </w:r>
        <w:r w:rsidR="00422B31">
          <w:rPr>
            <w:webHidden/>
          </w:rPr>
          <w:t>1</w:t>
        </w:r>
        <w:r w:rsidR="006F6C1A">
          <w:rPr>
            <w:webHidden/>
          </w:rPr>
          <w:fldChar w:fldCharType="end"/>
        </w:r>
      </w:hyperlink>
    </w:p>
    <w:p w:rsidR="006F6C1A" w:rsidRDefault="00115C5D">
      <w:pPr>
        <w:pStyle w:val="21"/>
        <w:ind w:left="2266"/>
        <w:rPr>
          <w:sz w:val="24"/>
          <w:lang w:eastAsia="zh-TW"/>
        </w:rPr>
      </w:pPr>
      <w:hyperlink w:anchor="_Toc476759157" w:history="1">
        <w:r w:rsidR="006F6C1A" w:rsidRPr="00B8755C">
          <w:rPr>
            <w:rStyle w:val="af0"/>
            <w:rFonts w:cs="Segoe UI"/>
          </w:rPr>
          <w:t>Front View of the Switch</w:t>
        </w:r>
        <w:r w:rsidR="006F6C1A">
          <w:rPr>
            <w:webHidden/>
          </w:rPr>
          <w:tab/>
        </w:r>
        <w:r w:rsidR="006F6C1A">
          <w:rPr>
            <w:webHidden/>
          </w:rPr>
          <w:fldChar w:fldCharType="begin"/>
        </w:r>
        <w:r w:rsidR="006F6C1A">
          <w:rPr>
            <w:webHidden/>
          </w:rPr>
          <w:instrText xml:space="preserve"> PAGEREF _Toc476759157 \h </w:instrText>
        </w:r>
        <w:r w:rsidR="006F6C1A">
          <w:rPr>
            <w:webHidden/>
          </w:rPr>
        </w:r>
        <w:r w:rsidR="006F6C1A">
          <w:rPr>
            <w:webHidden/>
          </w:rPr>
          <w:fldChar w:fldCharType="separate"/>
        </w:r>
        <w:r w:rsidR="00422B31">
          <w:rPr>
            <w:webHidden/>
          </w:rPr>
          <w:t>1</w:t>
        </w:r>
        <w:r w:rsidR="006F6C1A">
          <w:rPr>
            <w:webHidden/>
          </w:rPr>
          <w:fldChar w:fldCharType="end"/>
        </w:r>
      </w:hyperlink>
    </w:p>
    <w:p w:rsidR="006F6C1A" w:rsidRDefault="00115C5D">
      <w:pPr>
        <w:pStyle w:val="21"/>
        <w:ind w:left="2266"/>
        <w:rPr>
          <w:sz w:val="24"/>
          <w:lang w:eastAsia="zh-TW"/>
        </w:rPr>
      </w:pPr>
      <w:hyperlink w:anchor="_Toc476759158" w:history="1">
        <w:r w:rsidR="006F6C1A" w:rsidRPr="00B8755C">
          <w:rPr>
            <w:rStyle w:val="af0"/>
            <w:rFonts w:cs="Segoe UI"/>
          </w:rPr>
          <w:t>Rear View of the Switch</w:t>
        </w:r>
        <w:r w:rsidR="006F6C1A">
          <w:rPr>
            <w:webHidden/>
          </w:rPr>
          <w:tab/>
        </w:r>
        <w:r w:rsidR="006F6C1A">
          <w:rPr>
            <w:webHidden/>
          </w:rPr>
          <w:fldChar w:fldCharType="begin"/>
        </w:r>
        <w:r w:rsidR="006F6C1A">
          <w:rPr>
            <w:webHidden/>
          </w:rPr>
          <w:instrText xml:space="preserve"> PAGEREF _Toc476759158 \h </w:instrText>
        </w:r>
        <w:r w:rsidR="006F6C1A">
          <w:rPr>
            <w:webHidden/>
          </w:rPr>
        </w:r>
        <w:r w:rsidR="006F6C1A">
          <w:rPr>
            <w:webHidden/>
          </w:rPr>
          <w:fldChar w:fldCharType="separate"/>
        </w:r>
        <w:r w:rsidR="00422B31">
          <w:rPr>
            <w:webHidden/>
          </w:rPr>
          <w:t>1</w:t>
        </w:r>
        <w:r w:rsidR="006F6C1A">
          <w:rPr>
            <w:webHidden/>
          </w:rPr>
          <w:fldChar w:fldCharType="end"/>
        </w:r>
      </w:hyperlink>
    </w:p>
    <w:p w:rsidR="006F6C1A" w:rsidRDefault="00115C5D">
      <w:pPr>
        <w:pStyle w:val="21"/>
        <w:ind w:left="2266"/>
        <w:rPr>
          <w:sz w:val="24"/>
          <w:lang w:eastAsia="zh-TW"/>
        </w:rPr>
      </w:pPr>
      <w:hyperlink w:anchor="_Toc476759159" w:history="1">
        <w:r w:rsidR="006F6C1A" w:rsidRPr="00B8755C">
          <w:rPr>
            <w:rStyle w:val="af0"/>
            <w:rFonts w:cs="Segoe UI"/>
          </w:rPr>
          <w:t>LED Descriptions</w:t>
        </w:r>
        <w:r w:rsidR="006F6C1A">
          <w:rPr>
            <w:webHidden/>
          </w:rPr>
          <w:tab/>
        </w:r>
        <w:r w:rsidR="006F6C1A">
          <w:rPr>
            <w:webHidden/>
          </w:rPr>
          <w:fldChar w:fldCharType="begin"/>
        </w:r>
        <w:r w:rsidR="006F6C1A">
          <w:rPr>
            <w:webHidden/>
          </w:rPr>
          <w:instrText xml:space="preserve"> PAGEREF _Toc476759159 \h </w:instrText>
        </w:r>
        <w:r w:rsidR="006F6C1A">
          <w:rPr>
            <w:webHidden/>
          </w:rPr>
        </w:r>
        <w:r w:rsidR="006F6C1A">
          <w:rPr>
            <w:webHidden/>
          </w:rPr>
          <w:fldChar w:fldCharType="separate"/>
        </w:r>
        <w:r w:rsidR="00422B31">
          <w:rPr>
            <w:webHidden/>
          </w:rPr>
          <w:t>2</w:t>
        </w:r>
        <w:r w:rsidR="006F6C1A">
          <w:rPr>
            <w:webHidden/>
          </w:rPr>
          <w:fldChar w:fldCharType="end"/>
        </w:r>
      </w:hyperlink>
    </w:p>
    <w:p w:rsidR="006F6C1A" w:rsidRDefault="00115C5D">
      <w:pPr>
        <w:pStyle w:val="21"/>
        <w:ind w:left="2266"/>
        <w:rPr>
          <w:sz w:val="24"/>
          <w:lang w:eastAsia="zh-TW"/>
        </w:rPr>
      </w:pPr>
      <w:hyperlink w:anchor="_Toc476759160" w:history="1">
        <w:r w:rsidR="006F6C1A" w:rsidRPr="00B8755C">
          <w:rPr>
            <w:rStyle w:val="af0"/>
            <w:rFonts w:cs="Segoe UI"/>
          </w:rPr>
          <w:t>Mode/Reset Button</w:t>
        </w:r>
        <w:r w:rsidR="006F6C1A">
          <w:rPr>
            <w:webHidden/>
          </w:rPr>
          <w:tab/>
        </w:r>
        <w:r w:rsidR="006F6C1A">
          <w:rPr>
            <w:webHidden/>
          </w:rPr>
          <w:fldChar w:fldCharType="begin"/>
        </w:r>
        <w:r w:rsidR="006F6C1A">
          <w:rPr>
            <w:webHidden/>
          </w:rPr>
          <w:instrText xml:space="preserve"> PAGEREF _Toc476759160 \h </w:instrText>
        </w:r>
        <w:r w:rsidR="006F6C1A">
          <w:rPr>
            <w:webHidden/>
          </w:rPr>
        </w:r>
        <w:r w:rsidR="006F6C1A">
          <w:rPr>
            <w:webHidden/>
          </w:rPr>
          <w:fldChar w:fldCharType="separate"/>
        </w:r>
        <w:r w:rsidR="00422B31">
          <w:rPr>
            <w:webHidden/>
          </w:rPr>
          <w:t>4</w:t>
        </w:r>
        <w:r w:rsidR="006F6C1A">
          <w:rPr>
            <w:webHidden/>
          </w:rPr>
          <w:fldChar w:fldCharType="end"/>
        </w:r>
      </w:hyperlink>
    </w:p>
    <w:p w:rsidR="006F6C1A" w:rsidRPr="006F6C1A" w:rsidRDefault="00115C5D">
      <w:pPr>
        <w:pStyle w:val="11"/>
        <w:rPr>
          <w:color w:val="548DD4"/>
          <w:sz w:val="40"/>
          <w:szCs w:val="22"/>
        </w:rPr>
      </w:pPr>
      <w:hyperlink w:anchor="_Toc476759161" w:history="1">
        <w:r w:rsidR="006F6C1A" w:rsidRPr="006F6C1A">
          <w:rPr>
            <w:color w:val="548DD4"/>
            <w:sz w:val="40"/>
            <w:szCs w:val="22"/>
          </w:rPr>
          <w:t>Chapter 2</w:t>
        </w:r>
        <w:r w:rsidR="006F6C1A" w:rsidRPr="006F6C1A">
          <w:rPr>
            <w:color w:val="548DD4"/>
            <w:sz w:val="40"/>
            <w:szCs w:val="22"/>
          </w:rPr>
          <w:tab/>
          <w:t>Installing the Switch</w:t>
        </w:r>
        <w:r w:rsidR="006F6C1A" w:rsidRPr="006F6C1A">
          <w:rPr>
            <w:webHidden/>
            <w:color w:val="548DD4"/>
            <w:sz w:val="40"/>
            <w:szCs w:val="22"/>
          </w:rPr>
          <w:tab/>
        </w:r>
        <w:r w:rsidR="006F6C1A" w:rsidRPr="006F6C1A">
          <w:rPr>
            <w:webHidden/>
            <w:color w:val="548DD4"/>
            <w:sz w:val="40"/>
            <w:szCs w:val="22"/>
          </w:rPr>
          <w:fldChar w:fldCharType="begin"/>
        </w:r>
        <w:r w:rsidR="006F6C1A" w:rsidRPr="006F6C1A">
          <w:rPr>
            <w:webHidden/>
            <w:color w:val="548DD4"/>
            <w:sz w:val="40"/>
            <w:szCs w:val="22"/>
          </w:rPr>
          <w:instrText xml:space="preserve"> PAGEREF _Toc476759161 \h </w:instrText>
        </w:r>
        <w:r w:rsidR="006F6C1A" w:rsidRPr="006F6C1A">
          <w:rPr>
            <w:webHidden/>
            <w:color w:val="548DD4"/>
            <w:sz w:val="40"/>
            <w:szCs w:val="22"/>
          </w:rPr>
        </w:r>
        <w:r w:rsidR="006F6C1A" w:rsidRPr="006F6C1A">
          <w:rPr>
            <w:webHidden/>
            <w:color w:val="548DD4"/>
            <w:sz w:val="40"/>
            <w:szCs w:val="22"/>
          </w:rPr>
          <w:fldChar w:fldCharType="separate"/>
        </w:r>
        <w:r w:rsidR="00422B31">
          <w:rPr>
            <w:webHidden/>
            <w:color w:val="548DD4"/>
            <w:sz w:val="40"/>
            <w:szCs w:val="22"/>
          </w:rPr>
          <w:t>6</w:t>
        </w:r>
        <w:r w:rsidR="006F6C1A" w:rsidRPr="006F6C1A">
          <w:rPr>
            <w:webHidden/>
            <w:color w:val="548DD4"/>
            <w:sz w:val="40"/>
            <w:szCs w:val="22"/>
          </w:rPr>
          <w:fldChar w:fldCharType="end"/>
        </w:r>
      </w:hyperlink>
    </w:p>
    <w:p w:rsidR="006F6C1A" w:rsidRDefault="00115C5D">
      <w:pPr>
        <w:pStyle w:val="21"/>
        <w:ind w:left="2266"/>
        <w:rPr>
          <w:sz w:val="24"/>
          <w:lang w:eastAsia="zh-TW"/>
        </w:rPr>
      </w:pPr>
      <w:hyperlink w:anchor="_Toc476759162" w:history="1">
        <w:r w:rsidR="006F6C1A" w:rsidRPr="00B8755C">
          <w:rPr>
            <w:rStyle w:val="af0"/>
            <w:rFonts w:cs="Segoe UI"/>
          </w:rPr>
          <w:t>Package Contents</w:t>
        </w:r>
        <w:r w:rsidR="006F6C1A">
          <w:rPr>
            <w:webHidden/>
          </w:rPr>
          <w:tab/>
        </w:r>
        <w:r w:rsidR="006F6C1A">
          <w:rPr>
            <w:webHidden/>
          </w:rPr>
          <w:fldChar w:fldCharType="begin"/>
        </w:r>
        <w:r w:rsidR="006F6C1A">
          <w:rPr>
            <w:webHidden/>
          </w:rPr>
          <w:instrText xml:space="preserve"> PAGEREF _Toc476759162 \h </w:instrText>
        </w:r>
        <w:r w:rsidR="006F6C1A">
          <w:rPr>
            <w:webHidden/>
          </w:rPr>
        </w:r>
        <w:r w:rsidR="006F6C1A">
          <w:rPr>
            <w:webHidden/>
          </w:rPr>
          <w:fldChar w:fldCharType="separate"/>
        </w:r>
        <w:r w:rsidR="00422B31">
          <w:rPr>
            <w:webHidden/>
          </w:rPr>
          <w:t>6</w:t>
        </w:r>
        <w:r w:rsidR="006F6C1A">
          <w:rPr>
            <w:webHidden/>
          </w:rPr>
          <w:fldChar w:fldCharType="end"/>
        </w:r>
      </w:hyperlink>
    </w:p>
    <w:p w:rsidR="006F6C1A" w:rsidRDefault="00115C5D">
      <w:pPr>
        <w:pStyle w:val="21"/>
        <w:ind w:left="2266"/>
        <w:rPr>
          <w:sz w:val="24"/>
          <w:lang w:eastAsia="zh-TW"/>
        </w:rPr>
      </w:pPr>
      <w:hyperlink w:anchor="_Toc476759163" w:history="1">
        <w:r w:rsidR="006F6C1A" w:rsidRPr="00B8755C">
          <w:rPr>
            <w:rStyle w:val="af0"/>
            <w:rFonts w:cs="Segoe UI"/>
          </w:rPr>
          <w:t>Mounting the Switch in a 19-inch Rack</w:t>
        </w:r>
        <w:r w:rsidR="006F6C1A">
          <w:rPr>
            <w:webHidden/>
          </w:rPr>
          <w:tab/>
        </w:r>
        <w:r w:rsidR="006F6C1A">
          <w:rPr>
            <w:webHidden/>
          </w:rPr>
          <w:fldChar w:fldCharType="begin"/>
        </w:r>
        <w:r w:rsidR="006F6C1A">
          <w:rPr>
            <w:webHidden/>
          </w:rPr>
          <w:instrText xml:space="preserve"> PAGEREF _Toc476759163 \h </w:instrText>
        </w:r>
        <w:r w:rsidR="006F6C1A">
          <w:rPr>
            <w:webHidden/>
          </w:rPr>
        </w:r>
        <w:r w:rsidR="006F6C1A">
          <w:rPr>
            <w:webHidden/>
          </w:rPr>
          <w:fldChar w:fldCharType="separate"/>
        </w:r>
        <w:r w:rsidR="00422B31">
          <w:rPr>
            <w:webHidden/>
          </w:rPr>
          <w:t>6</w:t>
        </w:r>
        <w:r w:rsidR="006F6C1A">
          <w:rPr>
            <w:webHidden/>
          </w:rPr>
          <w:fldChar w:fldCharType="end"/>
        </w:r>
      </w:hyperlink>
    </w:p>
    <w:p w:rsidR="006F6C1A" w:rsidRDefault="00115C5D">
      <w:pPr>
        <w:pStyle w:val="21"/>
        <w:ind w:left="2266"/>
        <w:rPr>
          <w:sz w:val="24"/>
          <w:lang w:eastAsia="zh-TW"/>
        </w:rPr>
      </w:pPr>
      <w:hyperlink w:anchor="_Toc476759164" w:history="1">
        <w:r w:rsidR="006F6C1A" w:rsidRPr="00B8755C">
          <w:rPr>
            <w:rStyle w:val="af0"/>
            <w:rFonts w:cs="Segoe UI"/>
          </w:rPr>
          <w:t>Mounting the Switch on Desk or Shelf</w:t>
        </w:r>
        <w:r w:rsidR="006F6C1A">
          <w:rPr>
            <w:webHidden/>
          </w:rPr>
          <w:tab/>
        </w:r>
        <w:r w:rsidR="006F6C1A">
          <w:rPr>
            <w:webHidden/>
          </w:rPr>
          <w:fldChar w:fldCharType="begin"/>
        </w:r>
        <w:r w:rsidR="006F6C1A">
          <w:rPr>
            <w:webHidden/>
          </w:rPr>
          <w:instrText xml:space="preserve"> PAGEREF _Toc476759164 \h </w:instrText>
        </w:r>
        <w:r w:rsidR="006F6C1A">
          <w:rPr>
            <w:webHidden/>
          </w:rPr>
        </w:r>
        <w:r w:rsidR="006F6C1A">
          <w:rPr>
            <w:webHidden/>
          </w:rPr>
          <w:fldChar w:fldCharType="separate"/>
        </w:r>
        <w:r w:rsidR="00422B31">
          <w:rPr>
            <w:webHidden/>
          </w:rPr>
          <w:t>7</w:t>
        </w:r>
        <w:r w:rsidR="006F6C1A">
          <w:rPr>
            <w:webHidden/>
          </w:rPr>
          <w:fldChar w:fldCharType="end"/>
        </w:r>
      </w:hyperlink>
    </w:p>
    <w:p w:rsidR="006F6C1A" w:rsidRDefault="00115C5D">
      <w:pPr>
        <w:pStyle w:val="21"/>
        <w:ind w:left="2266"/>
        <w:rPr>
          <w:sz w:val="24"/>
          <w:lang w:eastAsia="zh-TW"/>
        </w:rPr>
      </w:pPr>
      <w:hyperlink w:anchor="_Toc476759165" w:history="1">
        <w:r w:rsidR="006F6C1A" w:rsidRPr="00B8755C">
          <w:rPr>
            <w:rStyle w:val="af0"/>
            <w:rFonts w:cs="Segoe UI"/>
          </w:rPr>
          <w:t>Connecting the AC Power Cord</w:t>
        </w:r>
        <w:r w:rsidR="006F6C1A">
          <w:rPr>
            <w:webHidden/>
          </w:rPr>
          <w:tab/>
        </w:r>
        <w:r w:rsidR="006F6C1A">
          <w:rPr>
            <w:webHidden/>
          </w:rPr>
          <w:fldChar w:fldCharType="begin"/>
        </w:r>
        <w:r w:rsidR="006F6C1A">
          <w:rPr>
            <w:webHidden/>
          </w:rPr>
          <w:instrText xml:space="preserve"> PAGEREF _Toc476759165 \h </w:instrText>
        </w:r>
        <w:r w:rsidR="006F6C1A">
          <w:rPr>
            <w:webHidden/>
          </w:rPr>
        </w:r>
        <w:r w:rsidR="006F6C1A">
          <w:rPr>
            <w:webHidden/>
          </w:rPr>
          <w:fldChar w:fldCharType="separate"/>
        </w:r>
        <w:r w:rsidR="00422B31">
          <w:rPr>
            <w:webHidden/>
          </w:rPr>
          <w:t>8</w:t>
        </w:r>
        <w:r w:rsidR="006F6C1A">
          <w:rPr>
            <w:webHidden/>
          </w:rPr>
          <w:fldChar w:fldCharType="end"/>
        </w:r>
      </w:hyperlink>
    </w:p>
    <w:p w:rsidR="006F6C1A" w:rsidRDefault="00115C5D">
      <w:pPr>
        <w:pStyle w:val="21"/>
        <w:ind w:left="2266"/>
        <w:rPr>
          <w:sz w:val="24"/>
          <w:lang w:eastAsia="zh-TW"/>
        </w:rPr>
      </w:pPr>
      <w:hyperlink w:anchor="_Toc476759166" w:history="1">
        <w:r w:rsidR="006F6C1A" w:rsidRPr="00B8755C">
          <w:rPr>
            <w:rStyle w:val="af0"/>
            <w:rFonts w:cs="Segoe UI"/>
          </w:rPr>
          <w:t>Installing SFP+ Modules</w:t>
        </w:r>
        <w:r w:rsidR="006F6C1A">
          <w:rPr>
            <w:webHidden/>
          </w:rPr>
          <w:tab/>
        </w:r>
        <w:r w:rsidR="006F6C1A">
          <w:rPr>
            <w:webHidden/>
          </w:rPr>
          <w:fldChar w:fldCharType="begin"/>
        </w:r>
        <w:r w:rsidR="006F6C1A">
          <w:rPr>
            <w:webHidden/>
          </w:rPr>
          <w:instrText xml:space="preserve"> PAGEREF _Toc476759166 \h </w:instrText>
        </w:r>
        <w:r w:rsidR="006F6C1A">
          <w:rPr>
            <w:webHidden/>
          </w:rPr>
        </w:r>
        <w:r w:rsidR="006F6C1A">
          <w:rPr>
            <w:webHidden/>
          </w:rPr>
          <w:fldChar w:fldCharType="separate"/>
        </w:r>
        <w:r w:rsidR="00422B31">
          <w:rPr>
            <w:webHidden/>
          </w:rPr>
          <w:t>9</w:t>
        </w:r>
        <w:r w:rsidR="006F6C1A">
          <w:rPr>
            <w:webHidden/>
          </w:rPr>
          <w:fldChar w:fldCharType="end"/>
        </w:r>
      </w:hyperlink>
    </w:p>
    <w:p w:rsidR="006F6C1A" w:rsidRPr="006F6C1A" w:rsidRDefault="00115C5D">
      <w:pPr>
        <w:pStyle w:val="11"/>
        <w:rPr>
          <w:color w:val="548DD4"/>
          <w:sz w:val="40"/>
          <w:szCs w:val="22"/>
        </w:rPr>
      </w:pPr>
      <w:hyperlink w:anchor="_Toc476759167" w:history="1">
        <w:r w:rsidR="006F6C1A" w:rsidRPr="006F6C1A">
          <w:rPr>
            <w:color w:val="548DD4"/>
            <w:sz w:val="40"/>
            <w:szCs w:val="22"/>
          </w:rPr>
          <w:t>Chapter 3</w:t>
        </w:r>
        <w:r w:rsidR="006F6C1A" w:rsidRPr="006F6C1A">
          <w:rPr>
            <w:color w:val="548DD4"/>
            <w:sz w:val="40"/>
            <w:szCs w:val="22"/>
          </w:rPr>
          <w:tab/>
          <w:t>Initial Configuration of Switch</w:t>
        </w:r>
        <w:r w:rsidR="006F6C1A" w:rsidRPr="006F6C1A">
          <w:rPr>
            <w:webHidden/>
            <w:color w:val="548DD4"/>
            <w:sz w:val="40"/>
            <w:szCs w:val="22"/>
          </w:rPr>
          <w:tab/>
        </w:r>
        <w:r w:rsidR="006F6C1A" w:rsidRPr="006F6C1A">
          <w:rPr>
            <w:webHidden/>
            <w:color w:val="548DD4"/>
            <w:sz w:val="40"/>
            <w:szCs w:val="22"/>
          </w:rPr>
          <w:fldChar w:fldCharType="begin"/>
        </w:r>
        <w:r w:rsidR="006F6C1A" w:rsidRPr="006F6C1A">
          <w:rPr>
            <w:webHidden/>
            <w:color w:val="548DD4"/>
            <w:sz w:val="40"/>
            <w:szCs w:val="22"/>
          </w:rPr>
          <w:instrText xml:space="preserve"> PAGEREF _Toc476759167 \h </w:instrText>
        </w:r>
        <w:r w:rsidR="006F6C1A" w:rsidRPr="006F6C1A">
          <w:rPr>
            <w:webHidden/>
            <w:color w:val="548DD4"/>
            <w:sz w:val="40"/>
            <w:szCs w:val="22"/>
          </w:rPr>
        </w:r>
        <w:r w:rsidR="006F6C1A" w:rsidRPr="006F6C1A">
          <w:rPr>
            <w:webHidden/>
            <w:color w:val="548DD4"/>
            <w:sz w:val="40"/>
            <w:szCs w:val="22"/>
          </w:rPr>
          <w:fldChar w:fldCharType="separate"/>
        </w:r>
        <w:r w:rsidR="00422B31">
          <w:rPr>
            <w:webHidden/>
            <w:color w:val="548DD4"/>
            <w:sz w:val="40"/>
            <w:szCs w:val="22"/>
          </w:rPr>
          <w:t>10</w:t>
        </w:r>
        <w:r w:rsidR="006F6C1A" w:rsidRPr="006F6C1A">
          <w:rPr>
            <w:webHidden/>
            <w:color w:val="548DD4"/>
            <w:sz w:val="40"/>
            <w:szCs w:val="22"/>
          </w:rPr>
          <w:fldChar w:fldCharType="end"/>
        </w:r>
      </w:hyperlink>
    </w:p>
    <w:p w:rsidR="006F6C1A" w:rsidRDefault="00115C5D">
      <w:pPr>
        <w:pStyle w:val="21"/>
        <w:ind w:left="2266"/>
        <w:rPr>
          <w:sz w:val="24"/>
          <w:lang w:eastAsia="zh-TW"/>
        </w:rPr>
      </w:pPr>
      <w:hyperlink w:anchor="_Toc476759168" w:history="1">
        <w:r w:rsidR="006F6C1A" w:rsidRPr="00B8755C">
          <w:rPr>
            <w:rStyle w:val="af0"/>
            <w:rFonts w:cs="Segoe UI"/>
          </w:rPr>
          <w:t>Initial Switch Configuration Using Web Browsers</w:t>
        </w:r>
        <w:r w:rsidR="006F6C1A">
          <w:rPr>
            <w:webHidden/>
          </w:rPr>
          <w:tab/>
        </w:r>
        <w:r w:rsidR="006F6C1A">
          <w:rPr>
            <w:webHidden/>
          </w:rPr>
          <w:fldChar w:fldCharType="begin"/>
        </w:r>
        <w:r w:rsidR="006F6C1A">
          <w:rPr>
            <w:webHidden/>
          </w:rPr>
          <w:instrText xml:space="preserve"> PAGEREF _Toc476759168 \h </w:instrText>
        </w:r>
        <w:r w:rsidR="006F6C1A">
          <w:rPr>
            <w:webHidden/>
          </w:rPr>
        </w:r>
        <w:r w:rsidR="006F6C1A">
          <w:rPr>
            <w:webHidden/>
          </w:rPr>
          <w:fldChar w:fldCharType="separate"/>
        </w:r>
        <w:r w:rsidR="00422B31">
          <w:rPr>
            <w:webHidden/>
          </w:rPr>
          <w:t>10</w:t>
        </w:r>
        <w:r w:rsidR="006F6C1A">
          <w:rPr>
            <w:webHidden/>
          </w:rPr>
          <w:fldChar w:fldCharType="end"/>
        </w:r>
      </w:hyperlink>
    </w:p>
    <w:p w:rsidR="006F6C1A" w:rsidRDefault="00115C5D">
      <w:pPr>
        <w:pStyle w:val="21"/>
        <w:ind w:left="2266"/>
        <w:rPr>
          <w:sz w:val="24"/>
          <w:lang w:eastAsia="zh-TW"/>
        </w:rPr>
      </w:pPr>
      <w:hyperlink w:anchor="_Toc476759169" w:history="1">
        <w:r w:rsidR="006F6C1A" w:rsidRPr="00B8755C">
          <w:rPr>
            <w:rStyle w:val="af0"/>
            <w:rFonts w:cs="Segoe UI"/>
          </w:rPr>
          <w:t>Initial Switch Configuration Procedure</w:t>
        </w:r>
        <w:r w:rsidR="006F6C1A">
          <w:rPr>
            <w:webHidden/>
          </w:rPr>
          <w:tab/>
        </w:r>
        <w:r w:rsidR="006F6C1A">
          <w:rPr>
            <w:webHidden/>
          </w:rPr>
          <w:fldChar w:fldCharType="begin"/>
        </w:r>
        <w:r w:rsidR="006F6C1A">
          <w:rPr>
            <w:webHidden/>
          </w:rPr>
          <w:instrText xml:space="preserve"> PAGEREF _Toc476759169 \h </w:instrText>
        </w:r>
        <w:r w:rsidR="006F6C1A">
          <w:rPr>
            <w:webHidden/>
          </w:rPr>
        </w:r>
        <w:r w:rsidR="006F6C1A">
          <w:rPr>
            <w:webHidden/>
          </w:rPr>
          <w:fldChar w:fldCharType="separate"/>
        </w:r>
        <w:r w:rsidR="00422B31">
          <w:rPr>
            <w:webHidden/>
          </w:rPr>
          <w:t>10</w:t>
        </w:r>
        <w:r w:rsidR="006F6C1A">
          <w:rPr>
            <w:webHidden/>
          </w:rPr>
          <w:fldChar w:fldCharType="end"/>
        </w:r>
      </w:hyperlink>
    </w:p>
    <w:p w:rsidR="006F6C1A" w:rsidRDefault="00115C5D">
      <w:pPr>
        <w:pStyle w:val="11"/>
        <w:rPr>
          <w:rFonts w:asciiTheme="minorHAnsi" w:hAnsiTheme="minorHAnsi" w:cstheme="minorBidi"/>
          <w:color w:val="auto"/>
          <w:sz w:val="24"/>
          <w:szCs w:val="22"/>
          <w:lang w:eastAsia="zh-TW"/>
        </w:rPr>
      </w:pPr>
      <w:hyperlink w:anchor="_Toc476759170" w:history="1">
        <w:r w:rsidR="006F6C1A" w:rsidRPr="006F6C1A">
          <w:rPr>
            <w:color w:val="548DD4"/>
            <w:sz w:val="40"/>
            <w:szCs w:val="22"/>
          </w:rPr>
          <w:t>Chapter 4</w:t>
        </w:r>
        <w:r w:rsidR="006F6C1A" w:rsidRPr="006F6C1A">
          <w:rPr>
            <w:color w:val="548DD4"/>
            <w:sz w:val="40"/>
            <w:szCs w:val="22"/>
          </w:rPr>
          <w:tab/>
          <w:t>Troubleshooting</w:t>
        </w:r>
        <w:r w:rsidR="006F6C1A" w:rsidRPr="006F6C1A">
          <w:rPr>
            <w:webHidden/>
            <w:color w:val="548DD4"/>
            <w:sz w:val="40"/>
            <w:szCs w:val="22"/>
          </w:rPr>
          <w:tab/>
        </w:r>
        <w:r w:rsidR="006F6C1A" w:rsidRPr="006F6C1A">
          <w:rPr>
            <w:webHidden/>
            <w:color w:val="548DD4"/>
            <w:sz w:val="40"/>
            <w:szCs w:val="22"/>
          </w:rPr>
          <w:fldChar w:fldCharType="begin"/>
        </w:r>
        <w:r w:rsidR="006F6C1A" w:rsidRPr="006F6C1A">
          <w:rPr>
            <w:webHidden/>
            <w:color w:val="548DD4"/>
            <w:sz w:val="40"/>
            <w:szCs w:val="22"/>
          </w:rPr>
          <w:instrText xml:space="preserve"> PAGEREF _Toc476759170 \h </w:instrText>
        </w:r>
        <w:r w:rsidR="006F6C1A" w:rsidRPr="006F6C1A">
          <w:rPr>
            <w:webHidden/>
            <w:color w:val="548DD4"/>
            <w:sz w:val="40"/>
            <w:szCs w:val="22"/>
          </w:rPr>
        </w:r>
        <w:r w:rsidR="006F6C1A" w:rsidRPr="006F6C1A">
          <w:rPr>
            <w:webHidden/>
            <w:color w:val="548DD4"/>
            <w:sz w:val="40"/>
            <w:szCs w:val="22"/>
          </w:rPr>
          <w:fldChar w:fldCharType="separate"/>
        </w:r>
        <w:r w:rsidR="00422B31">
          <w:rPr>
            <w:webHidden/>
            <w:color w:val="548DD4"/>
            <w:sz w:val="40"/>
            <w:szCs w:val="22"/>
          </w:rPr>
          <w:t>13</w:t>
        </w:r>
        <w:r w:rsidR="006F6C1A" w:rsidRPr="006F6C1A">
          <w:rPr>
            <w:webHidden/>
            <w:color w:val="548DD4"/>
            <w:sz w:val="40"/>
            <w:szCs w:val="22"/>
          </w:rPr>
          <w:fldChar w:fldCharType="end"/>
        </w:r>
      </w:hyperlink>
    </w:p>
    <w:p w:rsidR="00BB3661" w:rsidRPr="00874EDA" w:rsidRDefault="006F078A" w:rsidP="00491CDA">
      <w:pPr>
        <w:adjustRightInd w:val="0"/>
        <w:snapToGrid w:val="0"/>
        <w:spacing w:before="120" w:line="276" w:lineRule="auto"/>
        <w:ind w:left="720"/>
        <w:rPr>
          <w:rFonts w:ascii="Segoe UI" w:hAnsi="Segoe UI" w:cs="Segoe UI"/>
          <w:color w:val="000000"/>
          <w:spacing w:val="1"/>
          <w:sz w:val="20"/>
          <w:szCs w:val="20"/>
        </w:rPr>
      </w:pPr>
      <w:r w:rsidRPr="00FC2396">
        <w:rPr>
          <w:rFonts w:ascii="Segoe UI" w:hAnsi="Segoe UI" w:cs="Segoe UI"/>
          <w:color w:val="000000" w:themeColor="text1"/>
          <w:spacing w:val="1"/>
          <w:sz w:val="20"/>
          <w:szCs w:val="20"/>
        </w:rPr>
        <w:fldChar w:fldCharType="end"/>
      </w:r>
    </w:p>
    <w:p w:rsidR="00BB3661" w:rsidRPr="00874EDA" w:rsidRDefault="00BB3661" w:rsidP="00431C69">
      <w:pPr>
        <w:snapToGrid w:val="0"/>
        <w:ind w:rightChars="100" w:right="240"/>
        <w:rPr>
          <w:rFonts w:ascii="Segoe UI" w:hAnsi="Segoe UI" w:cs="Segoe UI"/>
          <w:color w:val="000000"/>
          <w:spacing w:val="1"/>
          <w:sz w:val="20"/>
          <w:szCs w:val="20"/>
        </w:rPr>
        <w:sectPr w:rsidR="00BB3661" w:rsidRPr="00874EDA" w:rsidSect="00EF2FD6">
          <w:headerReference w:type="default" r:id="rId8"/>
          <w:footerReference w:type="default" r:id="rId9"/>
          <w:type w:val="continuous"/>
          <w:pgSz w:w="11906" w:h="16838" w:code="9"/>
          <w:pgMar w:top="1440" w:right="1080" w:bottom="1440" w:left="1080" w:header="720" w:footer="720" w:gutter="0"/>
          <w:pgNumType w:fmt="lowerRoman"/>
          <w:cols w:space="240"/>
          <w:docGrid w:type="lines" w:linePitch="360"/>
        </w:sectPr>
      </w:pPr>
    </w:p>
    <w:bookmarkStart w:id="7" w:name="_Toc300762231"/>
    <w:bookmarkStart w:id="8" w:name="_Toc441507501"/>
    <w:bookmarkStart w:id="9" w:name="_Toc476759155"/>
    <w:p w:rsidR="00E61F33" w:rsidRPr="00874EDA" w:rsidRDefault="00D80659" w:rsidP="003B4A90">
      <w:pPr>
        <w:pStyle w:val="1"/>
        <w:adjustRightInd w:val="0"/>
        <w:snapToGrid w:val="0"/>
        <w:spacing w:before="120"/>
        <w:rPr>
          <w:rFonts w:cs="Segoe UI"/>
          <w:sz w:val="56"/>
          <w:szCs w:val="52"/>
          <w:lang w:eastAsia="zh-TW"/>
        </w:rPr>
        <w:sectPr w:rsidR="00E61F33" w:rsidRPr="00874EDA" w:rsidSect="00EF2FD6">
          <w:footerReference w:type="default" r:id="rId10"/>
          <w:pgSz w:w="11906" w:h="16838" w:code="9"/>
          <w:pgMar w:top="1440" w:right="1080" w:bottom="1440" w:left="1080" w:header="720" w:footer="720" w:gutter="0"/>
          <w:pgNumType w:start="1"/>
          <w:cols w:space="720"/>
          <w:docGrid w:type="lines" w:linePitch="360"/>
        </w:sectPr>
      </w:pPr>
      <w:r>
        <w:rPr>
          <w:rFonts w:cs="Segoe UI"/>
          <w:noProof/>
          <w:sz w:val="56"/>
          <w:szCs w:val="52"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-2540</wp:posOffset>
                </wp:positionV>
                <wp:extent cx="6218555" cy="5080"/>
                <wp:effectExtent l="0" t="0" r="29845" b="33020"/>
                <wp:wrapNone/>
                <wp:docPr id="4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8555" cy="508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BBBCB1" id="直線接點 5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1pt,-.2pt" to="487.5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" strokecolor="#5b9bd5 [3204]" strokeweight="2pt">
                <v:stroke joinstyle="miter"/>
                <o:lock v:ext="edit" shapetype="f"/>
              </v:line>
            </w:pict>
          </mc:Fallback>
        </mc:AlternateContent>
      </w:r>
      <w:r w:rsidR="00EF2FD6" w:rsidRPr="00874EDA">
        <w:rPr>
          <w:rFonts w:cs="Segoe UI"/>
          <w:sz w:val="56"/>
          <w:szCs w:val="52"/>
        </w:rPr>
        <w:t>Chapter 1</w:t>
      </w:r>
      <w:r w:rsidR="00EF2FD6" w:rsidRPr="00874EDA">
        <w:rPr>
          <w:rFonts w:cs="Segoe UI"/>
          <w:sz w:val="56"/>
          <w:szCs w:val="52"/>
        </w:rPr>
        <w:tab/>
      </w:r>
      <w:r w:rsidR="00E61F33" w:rsidRPr="00874EDA">
        <w:rPr>
          <w:rFonts w:cs="Segoe UI"/>
          <w:sz w:val="56"/>
          <w:szCs w:val="52"/>
        </w:rPr>
        <w:t>I</w:t>
      </w:r>
      <w:r w:rsidR="000E24CC" w:rsidRPr="00874EDA">
        <w:rPr>
          <w:rFonts w:cs="Segoe UI"/>
          <w:sz w:val="56"/>
          <w:szCs w:val="52"/>
        </w:rPr>
        <w:t>ntroducti</w:t>
      </w:r>
      <w:bookmarkEnd w:id="7"/>
      <w:bookmarkEnd w:id="8"/>
      <w:r w:rsidR="00EF2FD6" w:rsidRPr="00874EDA">
        <w:rPr>
          <w:rFonts w:cs="Segoe UI"/>
          <w:sz w:val="56"/>
          <w:szCs w:val="52"/>
        </w:rPr>
        <w:t>on</w:t>
      </w:r>
      <w:bookmarkEnd w:id="9"/>
    </w:p>
    <w:p w:rsidR="00EA7621" w:rsidRPr="00874EDA" w:rsidRDefault="00E61F33" w:rsidP="00491CDA">
      <w:pPr>
        <w:pStyle w:val="2"/>
        <w:adjustRightInd w:val="0"/>
        <w:snapToGrid w:val="0"/>
        <w:spacing w:before="120"/>
        <w:rPr>
          <w:rFonts w:cs="Segoe UI"/>
          <w:sz w:val="44"/>
        </w:rPr>
      </w:pPr>
      <w:bookmarkStart w:id="10" w:name="_Toc300762232"/>
      <w:bookmarkStart w:id="11" w:name="_Toc441507502"/>
      <w:bookmarkStart w:id="12" w:name="_Toc476759156"/>
      <w:r w:rsidRPr="00874EDA">
        <w:rPr>
          <w:rFonts w:cs="Segoe UI"/>
          <w:sz w:val="44"/>
        </w:rPr>
        <w:t>O</w:t>
      </w:r>
      <w:bookmarkEnd w:id="10"/>
      <w:bookmarkEnd w:id="11"/>
      <w:r w:rsidR="00757455" w:rsidRPr="00874EDA">
        <w:rPr>
          <w:rFonts w:cs="Segoe UI"/>
          <w:sz w:val="44"/>
        </w:rPr>
        <w:t>verview</w:t>
      </w:r>
      <w:bookmarkEnd w:id="12"/>
    </w:p>
    <w:p w:rsidR="00A1633C" w:rsidRPr="00FD2E0E" w:rsidRDefault="00EA7621" w:rsidP="00C67EC3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bCs/>
          <w:sz w:val="28"/>
          <w:szCs w:val="28"/>
        </w:rPr>
      </w:pPr>
      <w:r w:rsidRPr="00FD2E0E">
        <w:rPr>
          <w:rFonts w:ascii="Segoe UI" w:hAnsi="Segoe UI" w:cs="Segoe UI"/>
          <w:bCs/>
          <w:sz w:val="28"/>
          <w:szCs w:val="28"/>
        </w:rPr>
        <w:t xml:space="preserve">This </w:t>
      </w:r>
      <w:r w:rsidR="006360B2" w:rsidRPr="00FD2E0E">
        <w:rPr>
          <w:rFonts w:ascii="Segoe UI" w:hAnsi="Segoe UI" w:cs="Segoe UI"/>
          <w:bCs/>
          <w:sz w:val="28"/>
          <w:szCs w:val="28"/>
        </w:rPr>
        <w:t xml:space="preserve">user </w:t>
      </w:r>
      <w:r w:rsidR="00DA12A5" w:rsidRPr="00FD2E0E">
        <w:rPr>
          <w:rFonts w:ascii="Segoe UI" w:hAnsi="Segoe UI" w:cs="Segoe UI"/>
          <w:bCs/>
          <w:sz w:val="28"/>
          <w:szCs w:val="28"/>
        </w:rPr>
        <w:t xml:space="preserve">guide describes how to install, configure, and troubleshoot </w:t>
      </w:r>
      <w:r w:rsidR="00C73873" w:rsidRPr="00FD2E0E">
        <w:rPr>
          <w:rFonts w:ascii="Segoe UI" w:hAnsi="Segoe UI" w:cs="Segoe UI"/>
          <w:bCs/>
          <w:sz w:val="28"/>
          <w:szCs w:val="28"/>
        </w:rPr>
        <w:t xml:space="preserve">the </w:t>
      </w:r>
      <w:r w:rsidR="00AE0A91">
        <w:rPr>
          <w:rFonts w:ascii="Segoe UI" w:hAnsi="Segoe UI" w:cs="Segoe UI"/>
          <w:bCs/>
          <w:color w:val="000000" w:themeColor="text1"/>
          <w:sz w:val="28"/>
          <w:szCs w:val="28"/>
        </w:rPr>
        <w:t>PSGS-2652XBF</w:t>
      </w:r>
      <w:r w:rsidR="00EF2FD6" w:rsidRPr="00FC2396">
        <w:rPr>
          <w:rFonts w:ascii="Segoe UI" w:hAnsi="Segoe UI" w:cs="Segoe UI"/>
          <w:bCs/>
          <w:color w:val="000000" w:themeColor="text1"/>
          <w:sz w:val="28"/>
          <w:szCs w:val="28"/>
        </w:rPr>
        <w:t xml:space="preserve">, </w:t>
      </w:r>
      <w:r w:rsidR="00DF5F46">
        <w:rPr>
          <w:rFonts w:ascii="Segoe UI" w:hAnsi="Segoe UI" w:cs="Segoe UI"/>
          <w:bCs/>
          <w:color w:val="000000" w:themeColor="text1"/>
          <w:sz w:val="28"/>
          <w:szCs w:val="28"/>
        </w:rPr>
        <w:t>52</w:t>
      </w:r>
      <w:r w:rsidR="00021E6F" w:rsidRPr="00FC2396">
        <w:rPr>
          <w:rFonts w:ascii="Segoe UI" w:hAnsi="Segoe UI" w:cs="Segoe UI"/>
          <w:bCs/>
          <w:color w:val="000000" w:themeColor="text1"/>
          <w:sz w:val="28"/>
          <w:szCs w:val="28"/>
        </w:rPr>
        <w:t xml:space="preserve"> Ports </w:t>
      </w:r>
      <w:r w:rsidR="005E2999">
        <w:rPr>
          <w:rFonts w:ascii="Segoe UI" w:hAnsi="Segoe UI" w:cs="Segoe UI"/>
          <w:bCs/>
          <w:color w:val="000000" w:themeColor="text1"/>
          <w:sz w:val="28"/>
          <w:szCs w:val="28"/>
        </w:rPr>
        <w:t>L2</w:t>
      </w:r>
      <w:r w:rsidR="00021E6F" w:rsidRPr="00FC2396">
        <w:rPr>
          <w:rFonts w:ascii="Segoe UI" w:hAnsi="Segoe UI" w:cs="Segoe UI"/>
          <w:bCs/>
          <w:color w:val="000000" w:themeColor="text1"/>
          <w:sz w:val="28"/>
          <w:szCs w:val="28"/>
        </w:rPr>
        <w:t xml:space="preserve">+ </w:t>
      </w:r>
      <w:r w:rsidR="005E2999">
        <w:rPr>
          <w:rFonts w:ascii="Segoe UI" w:hAnsi="Segoe UI" w:cs="Segoe UI"/>
          <w:bCs/>
          <w:color w:val="000000" w:themeColor="text1"/>
          <w:sz w:val="28"/>
          <w:szCs w:val="28"/>
        </w:rPr>
        <w:t xml:space="preserve">Managed </w:t>
      </w:r>
      <w:proofErr w:type="spellStart"/>
      <w:proofErr w:type="gramStart"/>
      <w:r w:rsidR="005E2999" w:rsidRPr="00FC2396">
        <w:rPr>
          <w:rFonts w:ascii="Segoe UI" w:hAnsi="Segoe UI" w:cs="Segoe UI"/>
          <w:bCs/>
          <w:color w:val="000000" w:themeColor="text1"/>
          <w:sz w:val="28"/>
          <w:szCs w:val="28"/>
        </w:rPr>
        <w:t>GbE</w:t>
      </w:r>
      <w:proofErr w:type="spellEnd"/>
      <w:proofErr w:type="gramEnd"/>
      <w:r w:rsidR="005E2999" w:rsidRPr="00FC2396">
        <w:rPr>
          <w:rFonts w:ascii="Segoe UI" w:hAnsi="Segoe UI" w:cs="Segoe UI"/>
          <w:bCs/>
          <w:color w:val="000000" w:themeColor="text1"/>
          <w:sz w:val="28"/>
          <w:szCs w:val="28"/>
        </w:rPr>
        <w:t xml:space="preserve"> </w:t>
      </w:r>
      <w:proofErr w:type="spellStart"/>
      <w:r w:rsidR="00A82959" w:rsidRPr="00FC2396">
        <w:rPr>
          <w:rFonts w:ascii="Segoe UI" w:hAnsi="Segoe UI" w:cs="Segoe UI" w:hint="eastAsia"/>
          <w:bCs/>
          <w:color w:val="000000" w:themeColor="text1"/>
          <w:sz w:val="28"/>
          <w:szCs w:val="28"/>
        </w:rPr>
        <w:t>PoE</w:t>
      </w:r>
      <w:proofErr w:type="spellEnd"/>
      <w:r w:rsidR="00A82959" w:rsidRPr="00FC2396">
        <w:rPr>
          <w:rFonts w:ascii="Segoe UI" w:hAnsi="Segoe UI" w:cs="Segoe UI" w:hint="eastAsia"/>
          <w:bCs/>
          <w:color w:val="000000" w:themeColor="text1"/>
          <w:sz w:val="28"/>
          <w:szCs w:val="28"/>
        </w:rPr>
        <w:t xml:space="preserve">+ </w:t>
      </w:r>
      <w:r w:rsidR="00021E6F" w:rsidRPr="00FC2396">
        <w:rPr>
          <w:rFonts w:ascii="Segoe UI" w:hAnsi="Segoe UI" w:cs="Segoe UI"/>
          <w:bCs/>
          <w:color w:val="000000" w:themeColor="text1"/>
          <w:sz w:val="28"/>
          <w:szCs w:val="28"/>
        </w:rPr>
        <w:t>Switch</w:t>
      </w:r>
      <w:r w:rsidR="00FF2BE7" w:rsidRPr="00FC2396">
        <w:rPr>
          <w:rFonts w:ascii="Segoe UI" w:hAnsi="Segoe UI" w:cs="Segoe UI"/>
          <w:bCs/>
          <w:color w:val="000000" w:themeColor="text1"/>
          <w:sz w:val="28"/>
          <w:szCs w:val="28"/>
        </w:rPr>
        <w:t>.</w:t>
      </w:r>
    </w:p>
    <w:p w:rsidR="00A1633C" w:rsidRPr="00FD2E0E" w:rsidRDefault="006652B0" w:rsidP="00C67EC3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bCs/>
          <w:sz w:val="28"/>
          <w:szCs w:val="28"/>
        </w:rPr>
      </w:pPr>
      <w:r w:rsidRPr="00FD2E0E">
        <w:rPr>
          <w:rFonts w:ascii="Segoe UI" w:hAnsi="Segoe UI" w:cs="Segoe UI"/>
          <w:bCs/>
          <w:sz w:val="28"/>
          <w:szCs w:val="28"/>
        </w:rPr>
        <w:t>By reading this user</w:t>
      </w:r>
      <w:r w:rsidR="00A1633C" w:rsidRPr="00FD2E0E">
        <w:rPr>
          <w:rFonts w:ascii="Segoe UI" w:hAnsi="Segoe UI" w:cs="Segoe UI"/>
          <w:bCs/>
          <w:sz w:val="28"/>
          <w:szCs w:val="28"/>
        </w:rPr>
        <w:t xml:space="preserve"> guide, users can perform the following tasks: </w:t>
      </w:r>
    </w:p>
    <w:p w:rsidR="00A1633C" w:rsidRPr="00FD2E0E" w:rsidRDefault="00A1633C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To check </w:t>
      </w:r>
      <w:r w:rsidR="00672E93"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the </w:t>
      </w: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>switch status by reading the LE</w:t>
      </w:r>
      <w:r w:rsidR="0012612B" w:rsidRPr="00FD2E0E">
        <w:rPr>
          <w:rFonts w:ascii="Segoe UI" w:hAnsi="Segoe UI" w:cs="Segoe UI"/>
          <w:color w:val="000000"/>
          <w:spacing w:val="1"/>
          <w:sz w:val="28"/>
          <w:szCs w:val="20"/>
        </w:rPr>
        <w:t>D</w:t>
      </w: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 behavior</w:t>
      </w:r>
    </w:p>
    <w:p w:rsidR="00A1633C" w:rsidRPr="00FD2E0E" w:rsidRDefault="00A1633C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>To reset</w:t>
      </w:r>
      <w:r w:rsidR="0012612B"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 the switch </w:t>
      </w: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or </w:t>
      </w:r>
      <w:r w:rsidR="0012612B"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to </w:t>
      </w: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restore </w:t>
      </w:r>
      <w:r w:rsidR="00672E93"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the switch </w:t>
      </w: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to </w:t>
      </w:r>
      <w:r w:rsidR="00DC7B15"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factory </w:t>
      </w: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>default</w:t>
      </w:r>
      <w:r w:rsidR="007F6535" w:rsidRPr="00FD2E0E">
        <w:rPr>
          <w:rFonts w:ascii="Segoe UI" w:hAnsi="Segoe UI" w:cs="Segoe UI"/>
          <w:color w:val="000000"/>
          <w:spacing w:val="1"/>
          <w:sz w:val="28"/>
          <w:szCs w:val="20"/>
        </w:rPr>
        <w:t>s</w:t>
      </w:r>
      <w:r w:rsidR="00672E93"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  </w:t>
      </w:r>
    </w:p>
    <w:p w:rsidR="00C529E2" w:rsidRDefault="00672E93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C529E2">
        <w:rPr>
          <w:rFonts w:ascii="Segoe UI" w:hAnsi="Segoe UI" w:cs="Segoe UI"/>
          <w:color w:val="000000"/>
          <w:spacing w:val="1"/>
          <w:sz w:val="28"/>
          <w:szCs w:val="20"/>
        </w:rPr>
        <w:t>To install the switch</w:t>
      </w:r>
    </w:p>
    <w:p w:rsidR="00672E93" w:rsidRPr="00C529E2" w:rsidRDefault="00672E93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C529E2">
        <w:rPr>
          <w:rFonts w:ascii="Segoe UI" w:hAnsi="Segoe UI" w:cs="Segoe UI"/>
          <w:color w:val="000000"/>
          <w:spacing w:val="1"/>
          <w:sz w:val="28"/>
          <w:szCs w:val="20"/>
        </w:rPr>
        <w:t xml:space="preserve">To use </w:t>
      </w:r>
      <w:r w:rsidR="0012612B" w:rsidRPr="00C529E2">
        <w:rPr>
          <w:rFonts w:ascii="Segoe UI" w:hAnsi="Segoe UI" w:cs="Segoe UI"/>
          <w:color w:val="000000"/>
          <w:spacing w:val="1"/>
          <w:sz w:val="28"/>
          <w:szCs w:val="20"/>
        </w:rPr>
        <w:t>a W</w:t>
      </w:r>
      <w:r w:rsidRPr="00C529E2">
        <w:rPr>
          <w:rFonts w:ascii="Segoe UI" w:hAnsi="Segoe UI" w:cs="Segoe UI"/>
          <w:color w:val="000000"/>
          <w:spacing w:val="1"/>
          <w:sz w:val="28"/>
          <w:szCs w:val="20"/>
        </w:rPr>
        <w:t xml:space="preserve">eb browser to </w:t>
      </w:r>
      <w:r w:rsidR="001D2CD1" w:rsidRPr="00C529E2">
        <w:rPr>
          <w:rFonts w:ascii="Segoe UI" w:hAnsi="Segoe UI" w:cs="Segoe UI"/>
          <w:color w:val="000000"/>
          <w:spacing w:val="1"/>
          <w:sz w:val="28"/>
          <w:szCs w:val="20"/>
        </w:rPr>
        <w:t xml:space="preserve">initially </w:t>
      </w:r>
      <w:r w:rsidRPr="00C529E2">
        <w:rPr>
          <w:rFonts w:ascii="Segoe UI" w:hAnsi="Segoe UI" w:cs="Segoe UI"/>
          <w:color w:val="000000"/>
          <w:spacing w:val="1"/>
          <w:sz w:val="28"/>
          <w:szCs w:val="20"/>
        </w:rPr>
        <w:t>configure the switch</w:t>
      </w:r>
    </w:p>
    <w:p w:rsidR="0012612B" w:rsidRPr="00FD2E0E" w:rsidRDefault="0012612B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To troubleshoot the switch </w:t>
      </w:r>
    </w:p>
    <w:p w:rsidR="009B6F23" w:rsidRDefault="009B6F23" w:rsidP="009B6F23">
      <w:pPr>
        <w:snapToGrid w:val="0"/>
        <w:spacing w:before="120"/>
        <w:rPr>
          <w:rFonts w:ascii="Segoe UI" w:hAnsi="Segoe UI" w:cs="Segoe UI"/>
          <w:color w:val="000000"/>
          <w:spacing w:val="1"/>
          <w:sz w:val="28"/>
          <w:szCs w:val="20"/>
        </w:rPr>
      </w:pPr>
    </w:p>
    <w:p w:rsidR="00DE50D1" w:rsidRPr="009B6F23" w:rsidRDefault="00DE50D1" w:rsidP="009B6F23">
      <w:pPr>
        <w:snapToGrid w:val="0"/>
        <w:spacing w:before="120"/>
        <w:rPr>
          <w:rFonts w:ascii="Segoe UI" w:hAnsi="Segoe UI" w:cs="Segoe UI"/>
          <w:color w:val="000000"/>
          <w:spacing w:val="1"/>
          <w:sz w:val="28"/>
          <w:szCs w:val="20"/>
        </w:rPr>
        <w:sectPr w:rsidR="00DE50D1" w:rsidRPr="009B6F23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D90E4A" w:rsidRPr="00491CDA" w:rsidRDefault="00D90E4A" w:rsidP="00491CDA">
      <w:pPr>
        <w:pStyle w:val="2"/>
        <w:adjustRightInd w:val="0"/>
        <w:snapToGrid w:val="0"/>
        <w:spacing w:before="120"/>
        <w:rPr>
          <w:rFonts w:cs="Segoe UI"/>
          <w:sz w:val="44"/>
        </w:rPr>
      </w:pPr>
      <w:bookmarkStart w:id="13" w:name="_Toc476759157"/>
      <w:r w:rsidRPr="00491CDA">
        <w:rPr>
          <w:rFonts w:cs="Segoe UI"/>
          <w:sz w:val="44"/>
        </w:rPr>
        <w:t>Front</w:t>
      </w:r>
      <w:r w:rsidR="00114786" w:rsidRPr="00491CDA">
        <w:rPr>
          <w:rFonts w:cs="Segoe UI"/>
          <w:sz w:val="44"/>
        </w:rPr>
        <w:t xml:space="preserve"> View</w:t>
      </w:r>
      <w:r w:rsidRPr="00491CDA">
        <w:rPr>
          <w:rFonts w:cs="Segoe UI"/>
          <w:sz w:val="44"/>
        </w:rPr>
        <w:t xml:space="preserve"> of the Switch</w:t>
      </w:r>
      <w:bookmarkEnd w:id="13"/>
    </w:p>
    <w:p w:rsidR="0012612B" w:rsidRPr="009B6F23" w:rsidRDefault="0012612B" w:rsidP="0012612B">
      <w:pPr>
        <w:rPr>
          <w:rFonts w:ascii="Segoe UI" w:hAnsi="Segoe UI" w:cs="Segoe UI"/>
          <w:sz w:val="18"/>
        </w:rPr>
        <w:sectPr w:rsidR="0012612B" w:rsidRPr="009B6F23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DC7C7F" w:rsidRDefault="008D45E7" w:rsidP="003E754C">
      <w:pPr>
        <w:autoSpaceDE w:val="0"/>
        <w:autoSpaceDN w:val="0"/>
        <w:adjustRightInd w:val="0"/>
        <w:snapToGrid w:val="0"/>
        <w:spacing w:afterLines="50" w:after="180"/>
        <w:ind w:left="23" w:right="-23"/>
        <w:jc w:val="center"/>
        <w:rPr>
          <w:rFonts w:ascii="Segoe UI" w:hAnsi="Segoe UI" w:cs="Segoe UI"/>
          <w:b/>
          <w:color w:val="000000"/>
          <w:spacing w:val="1"/>
          <w:sz w:val="28"/>
          <w:szCs w:val="28"/>
        </w:rPr>
      </w:pPr>
      <w:r>
        <w:rPr>
          <w:rFonts w:ascii="Segoe UI" w:hAnsi="Segoe UI" w:cs="Segoe UI"/>
          <w:b/>
          <w:noProof/>
          <w:color w:val="000000"/>
          <w:spacing w:val="1"/>
          <w:sz w:val="28"/>
          <w:szCs w:val="28"/>
        </w:rPr>
        <w:drawing>
          <wp:inline distT="0" distB="0" distL="0" distR="0">
            <wp:extent cx="5617475" cy="1731268"/>
            <wp:effectExtent l="0" t="0" r="2540" b="254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SGS-2652XBF_front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7475" cy="1731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50D1" w:rsidRPr="00874EDA" w:rsidRDefault="00DE50D1" w:rsidP="007B7275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>
        <w:rPr>
          <w:rFonts w:ascii="Segoe UI" w:hAnsi="Segoe UI" w:cs="Segoe UI"/>
          <w:b/>
          <w:color w:val="000000"/>
          <w:spacing w:val="1"/>
          <w:sz w:val="32"/>
          <w:szCs w:val="28"/>
        </w:rPr>
        <w:t>Figure 1:</w:t>
      </w:r>
      <w:r>
        <w:rPr>
          <w:rFonts w:ascii="Segoe UI" w:hAnsi="Segoe UI" w:cs="Segoe UI" w:hint="eastAsia"/>
          <w:b/>
          <w:color w:val="000000"/>
          <w:spacing w:val="1"/>
          <w:sz w:val="32"/>
          <w:szCs w:val="28"/>
        </w:rPr>
        <w:t xml:space="preserve"> </w:t>
      </w:r>
      <w:r w:rsidRPr="00874EDA">
        <w:rPr>
          <w:rFonts w:ascii="Segoe UI" w:hAnsi="Segoe UI" w:cs="Segoe UI"/>
          <w:b/>
          <w:color w:val="000000"/>
          <w:spacing w:val="1"/>
          <w:sz w:val="32"/>
          <w:szCs w:val="28"/>
        </w:rPr>
        <w:t>Front panel of the switch</w:t>
      </w:r>
    </w:p>
    <w:p w:rsidR="00DE50D1" w:rsidRPr="00DE50D1" w:rsidRDefault="00DE50D1" w:rsidP="003E754C">
      <w:pPr>
        <w:autoSpaceDE w:val="0"/>
        <w:autoSpaceDN w:val="0"/>
        <w:adjustRightInd w:val="0"/>
        <w:snapToGrid w:val="0"/>
        <w:spacing w:afterLines="50" w:after="180"/>
        <w:ind w:left="23" w:right="-23"/>
        <w:jc w:val="center"/>
        <w:rPr>
          <w:rFonts w:ascii="Segoe UI" w:hAnsi="Segoe UI" w:cs="Segoe UI"/>
          <w:b/>
          <w:color w:val="000000"/>
          <w:spacing w:val="1"/>
          <w:sz w:val="28"/>
          <w:szCs w:val="28"/>
        </w:rPr>
      </w:pPr>
    </w:p>
    <w:p w:rsidR="0012612B" w:rsidRPr="00DE50D1" w:rsidRDefault="0012612B" w:rsidP="00DE50D1">
      <w:pPr>
        <w:pStyle w:val="2"/>
        <w:adjustRightInd w:val="0"/>
        <w:snapToGrid w:val="0"/>
        <w:spacing w:before="120"/>
        <w:rPr>
          <w:rFonts w:cs="Segoe UI"/>
          <w:sz w:val="44"/>
          <w:lang w:eastAsia="zh-TW"/>
        </w:rPr>
      </w:pPr>
      <w:bookmarkStart w:id="14" w:name="_Toc476759158"/>
      <w:r w:rsidRPr="00491CDA">
        <w:rPr>
          <w:rFonts w:cs="Segoe UI"/>
          <w:sz w:val="44"/>
        </w:rPr>
        <w:t>Rear View of the Switch</w:t>
      </w:r>
      <w:bookmarkEnd w:id="14"/>
    </w:p>
    <w:p w:rsidR="00951B04" w:rsidRDefault="008D45E7" w:rsidP="00DE50D1">
      <w:pPr>
        <w:autoSpaceDE w:val="0"/>
        <w:autoSpaceDN w:val="0"/>
        <w:adjustRightInd w:val="0"/>
        <w:snapToGrid w:val="0"/>
        <w:jc w:val="center"/>
        <w:rPr>
          <w:rFonts w:ascii="Segoe UI" w:hAnsi="Segoe UI" w:cs="Segoe UI"/>
          <w:b/>
          <w:bCs/>
          <w:color w:val="808080"/>
        </w:rPr>
      </w:pPr>
      <w:r>
        <w:rPr>
          <w:rFonts w:ascii="Segoe UI" w:hAnsi="Segoe UI" w:cs="Segoe UI"/>
          <w:b/>
          <w:bCs/>
          <w:noProof/>
          <w:color w:val="808080"/>
        </w:rPr>
        <w:drawing>
          <wp:inline distT="0" distB="0" distL="0" distR="0">
            <wp:extent cx="5617475" cy="1063754"/>
            <wp:effectExtent l="0" t="0" r="2540" b="3175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SGS-2652XBF_back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7475" cy="1063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612B" w:rsidRPr="00951B04" w:rsidRDefault="00DE50D1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>
        <w:rPr>
          <w:rFonts w:ascii="Segoe UI" w:hAnsi="Segoe UI" w:cs="Segoe UI"/>
          <w:b/>
          <w:color w:val="000000"/>
          <w:spacing w:val="1"/>
          <w:sz w:val="32"/>
          <w:szCs w:val="32"/>
        </w:rPr>
        <w:t>Figure</w:t>
      </w:r>
      <w:r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>
        <w:rPr>
          <w:rFonts w:ascii="Segoe UI" w:hAnsi="Segoe UI" w:cs="Segoe UI"/>
          <w:b/>
          <w:color w:val="000000"/>
          <w:spacing w:val="1"/>
          <w:sz w:val="32"/>
          <w:szCs w:val="32"/>
        </w:rPr>
        <w:t>2:</w:t>
      </w:r>
      <w:r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874EDA">
        <w:rPr>
          <w:rFonts w:ascii="Segoe UI" w:hAnsi="Segoe UI" w:cs="Segoe UI"/>
          <w:b/>
          <w:color w:val="000000"/>
          <w:spacing w:val="1"/>
          <w:sz w:val="32"/>
          <w:szCs w:val="32"/>
        </w:rPr>
        <w:t>Rear panel of the switch</w:t>
      </w:r>
    </w:p>
    <w:p w:rsidR="00B06A9F" w:rsidRPr="00874EDA" w:rsidRDefault="00973B9E" w:rsidP="00491CDA">
      <w:pPr>
        <w:pStyle w:val="2"/>
        <w:adjustRightInd w:val="0"/>
        <w:snapToGrid w:val="0"/>
        <w:spacing w:before="120"/>
        <w:rPr>
          <w:rFonts w:cs="Segoe UI"/>
          <w:sz w:val="44"/>
        </w:rPr>
      </w:pPr>
      <w:bookmarkStart w:id="15" w:name="_Toc476759159"/>
      <w:r w:rsidRPr="00874EDA">
        <w:rPr>
          <w:rFonts w:cs="Segoe UI"/>
          <w:sz w:val="44"/>
        </w:rPr>
        <w:lastRenderedPageBreak/>
        <w:t>LED Descriptions</w:t>
      </w:r>
      <w:bookmarkEnd w:id="15"/>
    </w:p>
    <w:p w:rsidR="00D464B1" w:rsidRPr="00FD2E0E" w:rsidRDefault="00390B93" w:rsidP="00C67EC3">
      <w:pPr>
        <w:tabs>
          <w:tab w:val="left" w:pos="1344"/>
        </w:tabs>
        <w:adjustRightInd w:val="0"/>
        <w:snapToGrid w:val="0"/>
        <w:spacing w:before="120" w:line="276" w:lineRule="auto"/>
        <w:ind w:left="567"/>
        <w:rPr>
          <w:rFonts w:ascii="Segoe UI" w:hAnsi="Segoe UI" w:cs="Segoe UI"/>
          <w:bCs/>
          <w:sz w:val="28"/>
          <w:szCs w:val="28"/>
        </w:rPr>
      </w:pPr>
      <w:r w:rsidRPr="00FD2E0E">
        <w:rPr>
          <w:rFonts w:ascii="Segoe UI" w:hAnsi="Segoe UI" w:cs="Segoe UI"/>
          <w:bCs/>
          <w:sz w:val="28"/>
          <w:szCs w:val="28"/>
        </w:rPr>
        <w:t xml:space="preserve">The LEDs on the front panel </w:t>
      </w:r>
      <w:r w:rsidR="004E4257" w:rsidRPr="00FD2E0E">
        <w:rPr>
          <w:rFonts w:ascii="Segoe UI" w:hAnsi="Segoe UI" w:cs="Segoe UI"/>
          <w:bCs/>
          <w:sz w:val="28"/>
          <w:szCs w:val="28"/>
        </w:rPr>
        <w:t>provide</w:t>
      </w:r>
      <w:r w:rsidRPr="00FD2E0E">
        <w:rPr>
          <w:rFonts w:ascii="Segoe UI" w:hAnsi="Segoe UI" w:cs="Segoe UI"/>
          <w:bCs/>
          <w:sz w:val="28"/>
          <w:szCs w:val="28"/>
        </w:rPr>
        <w:t xml:space="preserve"> users with switch status checking and monitoring. </w:t>
      </w:r>
      <w:r w:rsidR="00D464B1" w:rsidRPr="00FD2E0E">
        <w:rPr>
          <w:rFonts w:ascii="Segoe UI" w:hAnsi="Segoe UI" w:cs="Segoe UI"/>
          <w:bCs/>
          <w:sz w:val="28"/>
          <w:szCs w:val="28"/>
        </w:rPr>
        <w:t>There are three types of LEDs as follows:</w:t>
      </w:r>
    </w:p>
    <w:p w:rsidR="00A827A2" w:rsidRPr="00E72943" w:rsidRDefault="002518E1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E72943">
        <w:rPr>
          <w:rFonts w:ascii="Segoe UI" w:hAnsi="Segoe UI" w:cs="Segoe UI"/>
          <w:b/>
          <w:color w:val="000000"/>
          <w:spacing w:val="1"/>
          <w:sz w:val="28"/>
          <w:szCs w:val="20"/>
        </w:rPr>
        <w:t>System LED</w:t>
      </w:r>
      <w:r w:rsidR="00F92BE1" w:rsidRPr="00E72943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r w:rsidR="00F92BE1" w:rsidRPr="00E72943">
        <w:rPr>
          <w:rFonts w:ascii="Segoe UI" w:hAnsi="Segoe UI" w:cs="Segoe UI"/>
          <w:color w:val="000000"/>
          <w:spacing w:val="1"/>
          <w:sz w:val="28"/>
          <w:szCs w:val="20"/>
        </w:rPr>
        <w:tab/>
      </w:r>
    </w:p>
    <w:p w:rsidR="00125BC2" w:rsidRPr="00874EDA" w:rsidRDefault="00A000F5" w:rsidP="00125BC2">
      <w:pPr>
        <w:pStyle w:val="af4"/>
        <w:adjustRightInd w:val="0"/>
        <w:snapToGrid w:val="0"/>
        <w:spacing w:before="120" w:after="0"/>
        <w:ind w:left="1047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>
        <w:rPr>
          <w:rFonts w:ascii="Segoe UI" w:hAnsi="Segoe UI" w:cs="Segoe UI" w:hint="eastAsia"/>
          <w:color w:val="000000"/>
          <w:spacing w:val="1"/>
          <w:sz w:val="28"/>
          <w:szCs w:val="20"/>
          <w:lang w:eastAsia="zh-TW"/>
        </w:rPr>
        <w:t>I</w:t>
      </w:r>
      <w:r w:rsidR="00125BC2" w:rsidRPr="00E72943">
        <w:rPr>
          <w:rFonts w:ascii="Segoe UI" w:hAnsi="Segoe UI" w:cs="Segoe UI"/>
          <w:color w:val="000000"/>
          <w:spacing w:val="1"/>
          <w:sz w:val="28"/>
          <w:szCs w:val="20"/>
        </w:rPr>
        <w:t xml:space="preserve">ndicates if the switch </w:t>
      </w:r>
      <w:proofErr w:type="gramStart"/>
      <w:r w:rsidR="00125BC2" w:rsidRPr="00E72943">
        <w:rPr>
          <w:rFonts w:ascii="Segoe UI" w:hAnsi="Segoe UI" w:cs="Segoe UI"/>
          <w:color w:val="000000"/>
          <w:spacing w:val="1"/>
          <w:sz w:val="28"/>
          <w:szCs w:val="20"/>
        </w:rPr>
        <w:t>is powered</w:t>
      </w:r>
      <w:proofErr w:type="gramEnd"/>
      <w:r w:rsidR="00125BC2" w:rsidRPr="00E72943">
        <w:rPr>
          <w:rFonts w:ascii="Segoe UI" w:hAnsi="Segoe UI" w:cs="Segoe UI"/>
          <w:color w:val="000000"/>
          <w:spacing w:val="1"/>
          <w:sz w:val="28"/>
          <w:szCs w:val="20"/>
        </w:rPr>
        <w:t xml:space="preserve"> up correctly or not, or, indicates if there is a system alarm triggered for troubleshooting.</w:t>
      </w:r>
    </w:p>
    <w:p w:rsidR="00A827A2" w:rsidRPr="00874EDA" w:rsidRDefault="002518E1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>Mode LEDs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</w:p>
    <w:p w:rsidR="002E7D66" w:rsidRPr="002E7D66" w:rsidRDefault="002E7D66" w:rsidP="002E7D66">
      <w:pPr>
        <w:pStyle w:val="af4"/>
        <w:adjustRightInd w:val="0"/>
        <w:snapToGrid w:val="0"/>
        <w:spacing w:before="120" w:after="0"/>
        <w:ind w:left="1047"/>
        <w:contextualSpacing w:val="0"/>
        <w:rPr>
          <w:rFonts w:ascii="Segoe UI" w:hAnsi="Segoe UI" w:cs="Segoe UI"/>
          <w:b/>
          <w:color w:val="000000"/>
          <w:spacing w:val="1"/>
          <w:sz w:val="28"/>
          <w:szCs w:val="20"/>
        </w:rPr>
      </w:pPr>
      <w:r w:rsidRPr="002E7D66">
        <w:rPr>
          <w:rFonts w:ascii="Segoe UI" w:hAnsi="Segoe UI" w:cs="Segoe UI"/>
          <w:color w:val="000000"/>
          <w:spacing w:val="1"/>
          <w:sz w:val="28"/>
          <w:szCs w:val="20"/>
        </w:rPr>
        <w:t xml:space="preserve">Indicates </w:t>
      </w:r>
      <w:r w:rsidR="005E186C">
        <w:rPr>
          <w:rFonts w:ascii="Segoe UI" w:hAnsi="Segoe UI" w:cs="Segoe UI"/>
          <w:color w:val="000000"/>
          <w:spacing w:val="1"/>
          <w:sz w:val="28"/>
          <w:szCs w:val="20"/>
        </w:rPr>
        <w:t xml:space="preserve">the mode of all </w:t>
      </w:r>
      <w:r w:rsidRPr="002E7D66">
        <w:rPr>
          <w:rFonts w:ascii="Segoe UI" w:hAnsi="Segoe UI" w:cs="Segoe UI"/>
          <w:color w:val="000000"/>
          <w:spacing w:val="1"/>
          <w:sz w:val="28"/>
          <w:szCs w:val="20"/>
        </w:rPr>
        <w:t xml:space="preserve">ports on the switch. Users can press the Mode button sequentially to switch </w:t>
      </w:r>
      <w:proofErr w:type="gramStart"/>
      <w:r w:rsidRPr="002E7D66">
        <w:rPr>
          <w:rFonts w:ascii="Segoe UI" w:hAnsi="Segoe UI" w:cs="Segoe UI"/>
          <w:color w:val="000000"/>
          <w:spacing w:val="1"/>
          <w:sz w:val="28"/>
          <w:szCs w:val="20"/>
        </w:rPr>
        <w:t>among</w:t>
      </w:r>
      <w:proofErr w:type="gramEnd"/>
      <w:r w:rsidRPr="002E7D66">
        <w:rPr>
          <w:rFonts w:ascii="Segoe UI" w:hAnsi="Segoe UI" w:cs="Segoe UI"/>
          <w:color w:val="000000"/>
          <w:spacing w:val="1"/>
          <w:sz w:val="28"/>
          <w:szCs w:val="20"/>
        </w:rPr>
        <w:t xml:space="preserve"> the two different modes (Link/Activity/Speed mode and </w:t>
      </w:r>
      <w:proofErr w:type="spellStart"/>
      <w:r w:rsidRPr="002E7D66">
        <w:rPr>
          <w:rFonts w:ascii="Segoe UI" w:hAnsi="Segoe UI" w:cs="Segoe UI"/>
          <w:color w:val="000000"/>
          <w:spacing w:val="1"/>
          <w:sz w:val="28"/>
          <w:szCs w:val="20"/>
        </w:rPr>
        <w:t>PoE</w:t>
      </w:r>
      <w:proofErr w:type="spellEnd"/>
      <w:r w:rsidRPr="002E7D66">
        <w:rPr>
          <w:rFonts w:ascii="Segoe UI" w:hAnsi="Segoe UI" w:cs="Segoe UI"/>
          <w:color w:val="000000"/>
          <w:spacing w:val="1"/>
          <w:sz w:val="28"/>
          <w:szCs w:val="20"/>
        </w:rPr>
        <w:t xml:space="preserve"> mode). </w:t>
      </w:r>
    </w:p>
    <w:p w:rsidR="00A827A2" w:rsidRPr="00874EDA" w:rsidRDefault="002518E1" w:rsidP="002E7D66">
      <w:pPr>
        <w:pStyle w:val="af4"/>
        <w:numPr>
          <w:ilvl w:val="0"/>
          <w:numId w:val="29"/>
        </w:numPr>
        <w:adjustRightInd w:val="0"/>
        <w:snapToGrid w:val="0"/>
        <w:spacing w:before="120" w:after="0"/>
        <w:contextualSpacing w:val="0"/>
        <w:rPr>
          <w:rFonts w:ascii="Segoe UI" w:hAnsi="Segoe UI" w:cs="Segoe UI"/>
          <w:b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 xml:space="preserve">Port Status LEDs </w:t>
      </w:r>
      <w:r w:rsidR="00F92BE1"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ab/>
      </w:r>
    </w:p>
    <w:p w:rsidR="009B6F23" w:rsidRPr="00FD2E0E" w:rsidRDefault="00A000F5" w:rsidP="00C67EC3">
      <w:pPr>
        <w:adjustRightInd w:val="0"/>
        <w:snapToGrid w:val="0"/>
        <w:spacing w:before="120" w:line="276" w:lineRule="auto"/>
        <w:ind w:left="1047"/>
        <w:rPr>
          <w:rFonts w:ascii="Segoe UI" w:hAnsi="Segoe UI" w:cs="Segoe UI"/>
          <w:bCs/>
          <w:sz w:val="28"/>
          <w:szCs w:val="28"/>
        </w:rPr>
      </w:pPr>
      <w:r>
        <w:rPr>
          <w:rFonts w:ascii="Segoe UI" w:hAnsi="Segoe UI" w:cs="Segoe UI" w:hint="eastAsia"/>
          <w:bCs/>
          <w:sz w:val="28"/>
          <w:szCs w:val="28"/>
        </w:rPr>
        <w:t>I</w:t>
      </w:r>
      <w:r w:rsidR="000E3092" w:rsidRPr="00FD2E0E">
        <w:rPr>
          <w:rFonts w:ascii="Segoe UI" w:hAnsi="Segoe UI" w:cs="Segoe UI"/>
          <w:bCs/>
          <w:sz w:val="28"/>
          <w:szCs w:val="28"/>
        </w:rPr>
        <w:t xml:space="preserve">ndicates the </w:t>
      </w:r>
      <w:proofErr w:type="gramStart"/>
      <w:r w:rsidR="000E3092" w:rsidRPr="00FD2E0E">
        <w:rPr>
          <w:rFonts w:ascii="Segoe UI" w:hAnsi="Segoe UI" w:cs="Segoe UI"/>
          <w:bCs/>
          <w:sz w:val="28"/>
          <w:szCs w:val="28"/>
        </w:rPr>
        <w:t>current status</w:t>
      </w:r>
      <w:proofErr w:type="gramEnd"/>
      <w:r w:rsidR="000E3092" w:rsidRPr="00FD2E0E">
        <w:rPr>
          <w:rFonts w:ascii="Segoe UI" w:hAnsi="Segoe UI" w:cs="Segoe UI"/>
          <w:bCs/>
          <w:sz w:val="28"/>
          <w:szCs w:val="28"/>
        </w:rPr>
        <w:t xml:space="preserve"> of each port. Users can </w:t>
      </w:r>
      <w:r w:rsidR="00493A93" w:rsidRPr="00FD2E0E">
        <w:rPr>
          <w:rFonts w:ascii="Segoe UI" w:hAnsi="Segoe UI" w:cs="Segoe UI"/>
          <w:bCs/>
          <w:sz w:val="28"/>
          <w:szCs w:val="28"/>
        </w:rPr>
        <w:t>check</w:t>
      </w:r>
      <w:r w:rsidR="009F24A6" w:rsidRPr="00FD2E0E">
        <w:rPr>
          <w:rFonts w:ascii="Segoe UI" w:hAnsi="Segoe UI" w:cs="Segoe UI"/>
          <w:bCs/>
          <w:sz w:val="28"/>
          <w:szCs w:val="28"/>
        </w:rPr>
        <w:t xml:space="preserve"> these</w:t>
      </w:r>
      <w:r w:rsidR="00AE1137" w:rsidRPr="00FD2E0E">
        <w:rPr>
          <w:rFonts w:ascii="Segoe UI" w:hAnsi="Segoe UI" w:cs="Segoe UI"/>
          <w:bCs/>
          <w:sz w:val="28"/>
          <w:szCs w:val="28"/>
        </w:rPr>
        <w:t xml:space="preserve"> LEDs to understand </w:t>
      </w:r>
      <w:r w:rsidR="009F24A6" w:rsidRPr="00FD2E0E">
        <w:rPr>
          <w:rFonts w:ascii="Segoe UI" w:hAnsi="Segoe UI" w:cs="Segoe UI"/>
          <w:bCs/>
          <w:sz w:val="28"/>
          <w:szCs w:val="28"/>
        </w:rPr>
        <w:t xml:space="preserve">the port status </w:t>
      </w:r>
      <w:r w:rsidR="009F24A6" w:rsidRPr="003E7BA4">
        <w:rPr>
          <w:rFonts w:ascii="Segoe UI" w:hAnsi="Segoe UI" w:cs="Segoe UI"/>
          <w:bCs/>
          <w:sz w:val="28"/>
          <w:szCs w:val="28"/>
        </w:rPr>
        <w:t>in different modes, after changing the mode by pressing Mode button.</w:t>
      </w:r>
    </w:p>
    <w:p w:rsidR="00DE50D1" w:rsidRDefault="00390B93" w:rsidP="009B2456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The following table details the functi</w:t>
      </w:r>
      <w:r w:rsidR="00B938EC">
        <w:rPr>
          <w:rFonts w:ascii="Segoe UI" w:hAnsi="Segoe UI" w:cs="Segoe UI"/>
          <w:color w:val="000000"/>
          <w:spacing w:val="1"/>
          <w:sz w:val="28"/>
          <w:szCs w:val="20"/>
        </w:rPr>
        <w:t>ons and descriptions of various</w:t>
      </w:r>
      <w:r w:rsidR="00B938EC">
        <w:rPr>
          <w:rFonts w:ascii="Segoe UI" w:hAnsi="Segoe UI" w:cs="Segoe UI" w:hint="eastAsia"/>
          <w:color w:val="000000"/>
          <w:spacing w:val="1"/>
          <w:sz w:val="28"/>
          <w:szCs w:val="20"/>
        </w:rPr>
        <w:t xml:space="preserve"> 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LED indicators.</w:t>
      </w:r>
    </w:p>
    <w:p w:rsidR="009B2456" w:rsidRPr="00AA6EDE" w:rsidRDefault="009B2456" w:rsidP="009B2456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pacing w:val="1"/>
          <w:sz w:val="12"/>
          <w:szCs w:val="12"/>
        </w:rPr>
      </w:pPr>
    </w:p>
    <w:p w:rsidR="001B4BCA" w:rsidRPr="00951B04" w:rsidRDefault="00A4146C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Table</w:t>
      </w:r>
      <w:r w:rsidR="00DE50D1"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="00DE50D1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1:</w:t>
      </w:r>
      <w:r w:rsidR="00DE50D1"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="00DE50D1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System</w:t>
      </w:r>
      <w:r w:rsidR="00DE50D1"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LED</w:t>
      </w:r>
    </w:p>
    <w:tbl>
      <w:tblPr>
        <w:tblW w:w="8811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51"/>
        <w:gridCol w:w="1134"/>
        <w:gridCol w:w="1134"/>
        <w:gridCol w:w="4692"/>
      </w:tblGrid>
      <w:tr w:rsidR="00125BC2" w:rsidRPr="00874EDA" w:rsidTr="00DC43C8">
        <w:trPr>
          <w:trHeight w:val="345"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125BC2" w:rsidRPr="00874EDA" w:rsidRDefault="00125BC2" w:rsidP="00DC43C8">
            <w:pPr>
              <w:jc w:val="center"/>
              <w:rPr>
                <w:rFonts w:ascii="Segoe UI" w:eastAsia="PMingLiU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 xml:space="preserve">LED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125BC2" w:rsidRPr="00874EDA" w:rsidRDefault="00125BC2" w:rsidP="00DC43C8">
            <w:pPr>
              <w:jc w:val="center"/>
              <w:rPr>
                <w:rFonts w:ascii="Segoe UI" w:eastAsia="PMingLiU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>Color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125BC2" w:rsidRPr="00874EDA" w:rsidRDefault="00125BC2" w:rsidP="00DC43C8">
            <w:pPr>
              <w:jc w:val="center"/>
              <w:rPr>
                <w:rFonts w:ascii="Segoe UI" w:eastAsia="PMingLiU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>State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125BC2" w:rsidRPr="00874EDA" w:rsidRDefault="00125BC2" w:rsidP="00DC43C8">
            <w:pPr>
              <w:jc w:val="center"/>
              <w:rPr>
                <w:rFonts w:ascii="Segoe UI" w:eastAsia="PMingLiU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>Description</w:t>
            </w:r>
          </w:p>
        </w:tc>
      </w:tr>
      <w:tr w:rsidR="00125BC2" w:rsidRPr="00874EDA" w:rsidTr="00DC43C8">
        <w:trPr>
          <w:trHeight w:val="340"/>
          <w:jc w:val="center"/>
        </w:trPr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BC2" w:rsidRPr="00874EDA" w:rsidRDefault="00125BC2" w:rsidP="00DC43C8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System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BC2" w:rsidRPr="00874EDA" w:rsidRDefault="00125BC2" w:rsidP="00DC43C8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BC2" w:rsidRPr="00874EDA" w:rsidRDefault="00125BC2" w:rsidP="00DC43C8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BC2" w:rsidRPr="00874EDA" w:rsidRDefault="00125BC2" w:rsidP="00DC43C8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The switch </w:t>
            </w:r>
            <w:proofErr w:type="gramStart"/>
            <w:r w:rsidRPr="00874EDA">
              <w:rPr>
                <w:rFonts w:ascii="Segoe UI" w:eastAsia="PMingLiU" w:hAnsi="Segoe UI" w:cs="Segoe UI"/>
                <w:color w:val="000000"/>
              </w:rPr>
              <w:t>is powered</w:t>
            </w:r>
            <w:proofErr w:type="gramEnd"/>
            <w:r w:rsidRPr="00874EDA">
              <w:rPr>
                <w:rFonts w:ascii="Segoe UI" w:eastAsia="PMingLiU" w:hAnsi="Segoe UI" w:cs="Segoe UI"/>
                <w:color w:val="000000"/>
              </w:rPr>
              <w:t xml:space="preserve"> ON correctly.</w:t>
            </w:r>
          </w:p>
        </w:tc>
      </w:tr>
      <w:tr w:rsidR="00125BC2" w:rsidRPr="00874EDA" w:rsidTr="00DC43C8">
        <w:trPr>
          <w:trHeight w:val="340"/>
          <w:jc w:val="center"/>
        </w:trPr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5BC2" w:rsidRPr="00874EDA" w:rsidRDefault="00125BC2" w:rsidP="00DC43C8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BC2" w:rsidRPr="00874EDA" w:rsidRDefault="00125BC2" w:rsidP="00DC43C8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BC2" w:rsidRPr="00874EDA" w:rsidRDefault="00125BC2" w:rsidP="00DC43C8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Off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C2" w:rsidRPr="00874EDA" w:rsidRDefault="00125BC2" w:rsidP="00DC43C8">
            <w:pPr>
              <w:jc w:val="both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The switch is not receiving power.</w:t>
            </w:r>
          </w:p>
        </w:tc>
      </w:tr>
      <w:tr w:rsidR="00125BC2" w:rsidRPr="00874EDA" w:rsidTr="00DC43C8">
        <w:trPr>
          <w:trHeight w:val="624"/>
          <w:jc w:val="center"/>
        </w:trPr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5BC2" w:rsidRPr="00874EDA" w:rsidRDefault="00125BC2" w:rsidP="00DC43C8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BC2" w:rsidRPr="00874EDA" w:rsidRDefault="00125BC2" w:rsidP="00DC43C8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Red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BC2" w:rsidRPr="00874EDA" w:rsidRDefault="00125BC2" w:rsidP="00DC43C8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4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C2" w:rsidRPr="00874EDA" w:rsidRDefault="00125BC2" w:rsidP="00DC43C8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An abnormal state, such as exceeding operating temperature range, </w:t>
            </w:r>
            <w:proofErr w:type="gramStart"/>
            <w:r w:rsidRPr="00874EDA">
              <w:rPr>
                <w:rFonts w:ascii="Segoe UI" w:eastAsia="PMingLiU" w:hAnsi="Segoe UI" w:cs="Segoe UI"/>
                <w:color w:val="000000"/>
              </w:rPr>
              <w:t>has been detected</w:t>
            </w:r>
            <w:proofErr w:type="gramEnd"/>
            <w:r w:rsidRPr="00874EDA">
              <w:rPr>
                <w:rFonts w:ascii="Segoe UI" w:eastAsia="PMingLiU" w:hAnsi="Segoe UI" w:cs="Segoe UI"/>
                <w:color w:val="000000"/>
              </w:rPr>
              <w:t xml:space="preserve"> in the switch.</w:t>
            </w:r>
          </w:p>
        </w:tc>
      </w:tr>
      <w:tr w:rsidR="00125BC2" w:rsidRPr="00874EDA" w:rsidTr="00DC43C8">
        <w:trPr>
          <w:trHeight w:val="517"/>
          <w:jc w:val="center"/>
        </w:trPr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5BC2" w:rsidRPr="00874EDA" w:rsidRDefault="00125BC2" w:rsidP="00DC43C8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BC2" w:rsidRPr="00874EDA" w:rsidRDefault="00125BC2" w:rsidP="00DC43C8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5BC2" w:rsidRPr="00874EDA" w:rsidRDefault="00125BC2" w:rsidP="00DC43C8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4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5BC2" w:rsidRPr="00874EDA" w:rsidRDefault="00125BC2" w:rsidP="00DC43C8">
            <w:pPr>
              <w:rPr>
                <w:rFonts w:ascii="Segoe UI" w:eastAsia="PMingLiU" w:hAnsi="Segoe UI" w:cs="Segoe UI"/>
                <w:color w:val="000000"/>
              </w:rPr>
            </w:pPr>
          </w:p>
        </w:tc>
      </w:tr>
    </w:tbl>
    <w:p w:rsidR="009B2456" w:rsidRPr="00125BC2" w:rsidRDefault="009B2456" w:rsidP="003E754C">
      <w:pPr>
        <w:autoSpaceDE w:val="0"/>
        <w:autoSpaceDN w:val="0"/>
        <w:adjustRightInd w:val="0"/>
        <w:snapToGrid w:val="0"/>
        <w:spacing w:afterLines="50" w:after="180"/>
        <w:ind w:right="-23"/>
        <w:jc w:val="center"/>
        <w:rPr>
          <w:rFonts w:ascii="Segoe UI" w:hAnsi="Segoe UI" w:cs="Segoe UI"/>
          <w:b/>
          <w:color w:val="000000"/>
          <w:spacing w:val="1"/>
          <w:sz w:val="12"/>
          <w:szCs w:val="12"/>
        </w:rPr>
      </w:pPr>
    </w:p>
    <w:p w:rsidR="00A4146C" w:rsidRDefault="00884434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Table 2</w:t>
      </w:r>
      <w:r w:rsidR="00DE50D1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:</w:t>
      </w:r>
      <w:r w:rsidR="00DE50D1"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="00DE50D1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Mode</w:t>
      </w:r>
      <w:r w:rsidR="00DE50D1"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LEDs</w:t>
      </w:r>
    </w:p>
    <w:tbl>
      <w:tblPr>
        <w:tblW w:w="8732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3"/>
        <w:gridCol w:w="851"/>
        <w:gridCol w:w="850"/>
        <w:gridCol w:w="5188"/>
      </w:tblGrid>
      <w:tr w:rsidR="00A32565" w:rsidRPr="00113037" w:rsidTr="00DB5B9E">
        <w:trPr>
          <w:trHeight w:val="360"/>
          <w:jc w:val="center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5DCE4"/>
            <w:vAlign w:val="center"/>
            <w:hideMark/>
          </w:tcPr>
          <w:p w:rsidR="00A32565" w:rsidRPr="00113037" w:rsidRDefault="00A32565" w:rsidP="00DB5B9E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113037">
              <w:rPr>
                <w:rFonts w:ascii="Segoe UI" w:eastAsia="PMingLiU" w:hAnsi="Segoe UI" w:cs="Segoe UI"/>
                <w:b/>
                <w:bCs/>
                <w:color w:val="000000"/>
              </w:rPr>
              <w:t>LED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DCE4"/>
            <w:vAlign w:val="center"/>
            <w:hideMark/>
          </w:tcPr>
          <w:p w:rsidR="00A32565" w:rsidRPr="00113037" w:rsidRDefault="00A32565" w:rsidP="00DB5B9E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113037">
              <w:rPr>
                <w:rFonts w:ascii="Segoe UI" w:eastAsia="PMingLiU" w:hAnsi="Segoe UI" w:cs="Segoe UI"/>
                <w:b/>
                <w:bCs/>
                <w:color w:val="000000"/>
              </w:rPr>
              <w:t>Color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DCE4"/>
            <w:vAlign w:val="center"/>
            <w:hideMark/>
          </w:tcPr>
          <w:p w:rsidR="00A32565" w:rsidRPr="00113037" w:rsidRDefault="00A32565" w:rsidP="00DB5B9E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113037">
              <w:rPr>
                <w:rFonts w:ascii="Segoe UI" w:eastAsia="PMingLiU" w:hAnsi="Segoe UI" w:cs="Segoe UI"/>
                <w:b/>
                <w:bCs/>
                <w:color w:val="000000"/>
              </w:rPr>
              <w:t>State</w:t>
            </w:r>
          </w:p>
        </w:tc>
        <w:tc>
          <w:tcPr>
            <w:tcW w:w="51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DCE4"/>
            <w:vAlign w:val="center"/>
            <w:hideMark/>
          </w:tcPr>
          <w:p w:rsidR="00A32565" w:rsidRPr="00113037" w:rsidRDefault="00A32565" w:rsidP="00DB5B9E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113037">
              <w:rPr>
                <w:rFonts w:ascii="Segoe UI" w:eastAsia="PMingLiU" w:hAnsi="Segoe UI" w:cs="Segoe UI"/>
                <w:b/>
                <w:bCs/>
                <w:color w:val="000000"/>
              </w:rPr>
              <w:t>Description</w:t>
            </w:r>
          </w:p>
        </w:tc>
      </w:tr>
      <w:tr w:rsidR="00A32565" w:rsidRPr="00113037" w:rsidTr="00DB5B9E">
        <w:trPr>
          <w:trHeight w:val="620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565" w:rsidRPr="00113037" w:rsidRDefault="00A32565" w:rsidP="00DB5B9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Link/Act/Speed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565" w:rsidRPr="00113037" w:rsidRDefault="00A32565" w:rsidP="00DB5B9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565" w:rsidRPr="00113037" w:rsidRDefault="00A32565" w:rsidP="00DB5B9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5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565" w:rsidRPr="00113037" w:rsidRDefault="00A32565" w:rsidP="00DB5B9E">
            <w:pPr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The Port Status LEDs are displaying link status, network activity and speed of each port.</w:t>
            </w:r>
          </w:p>
        </w:tc>
      </w:tr>
      <w:tr w:rsidR="00A32565" w:rsidRPr="00113037" w:rsidTr="00DB5B9E">
        <w:trPr>
          <w:trHeight w:val="574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565" w:rsidRPr="00113037" w:rsidRDefault="00A32565" w:rsidP="00DB5B9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proofErr w:type="spellStart"/>
            <w:r w:rsidRPr="00113037">
              <w:rPr>
                <w:rFonts w:ascii="Segoe UI" w:eastAsia="PMingLiU" w:hAnsi="Segoe UI" w:cs="Segoe UI"/>
                <w:color w:val="000000"/>
              </w:rPr>
              <w:t>PoE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565" w:rsidRPr="00113037" w:rsidRDefault="00A32565" w:rsidP="00DB5B9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565" w:rsidRPr="00113037" w:rsidRDefault="00A32565" w:rsidP="00DB5B9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51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565" w:rsidRPr="00113037" w:rsidRDefault="00A32565" w:rsidP="00DB5B9E">
            <w:pPr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 xml:space="preserve">The RJ45 Port Status LEDs are displaying </w:t>
            </w:r>
            <w:proofErr w:type="spellStart"/>
            <w:r w:rsidRPr="00113037">
              <w:rPr>
                <w:rFonts w:ascii="Segoe UI" w:eastAsia="PMingLiU" w:hAnsi="Segoe UI" w:cs="Segoe UI"/>
                <w:color w:val="000000"/>
              </w:rPr>
              <w:t>PoE</w:t>
            </w:r>
            <w:proofErr w:type="spellEnd"/>
            <w:r w:rsidRPr="00113037">
              <w:rPr>
                <w:rFonts w:ascii="Segoe UI" w:eastAsia="PMingLiU" w:hAnsi="Segoe UI" w:cs="Segoe UI"/>
                <w:color w:val="000000"/>
              </w:rPr>
              <w:t xml:space="preserve"> powering status of each port.</w:t>
            </w:r>
          </w:p>
        </w:tc>
      </w:tr>
    </w:tbl>
    <w:p w:rsidR="002E7D66" w:rsidRDefault="002E7D66" w:rsidP="002E7D66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bCs/>
          <w:sz w:val="28"/>
          <w:szCs w:val="28"/>
        </w:rPr>
      </w:pPr>
      <w:r w:rsidRPr="002E7D66">
        <w:rPr>
          <w:rFonts w:ascii="Segoe UI" w:hAnsi="Segoe UI" w:cs="Segoe UI"/>
          <w:bCs/>
          <w:sz w:val="28"/>
          <w:szCs w:val="28"/>
        </w:rPr>
        <w:t xml:space="preserve">By pressing the MODE button in less than 2 seconds to change LED modes (Link/Act/Speed mode or </w:t>
      </w:r>
      <w:proofErr w:type="spellStart"/>
      <w:r w:rsidRPr="002E7D66">
        <w:rPr>
          <w:rFonts w:ascii="Segoe UI" w:hAnsi="Segoe UI" w:cs="Segoe UI"/>
          <w:bCs/>
          <w:sz w:val="28"/>
          <w:szCs w:val="28"/>
        </w:rPr>
        <w:t>PoE</w:t>
      </w:r>
      <w:proofErr w:type="spellEnd"/>
      <w:r w:rsidRPr="002E7D66">
        <w:rPr>
          <w:rFonts w:ascii="Segoe UI" w:hAnsi="Segoe UI" w:cs="Segoe UI"/>
          <w:bCs/>
          <w:sz w:val="28"/>
          <w:szCs w:val="28"/>
        </w:rPr>
        <w:t xml:space="preserve"> mode), users can check the port status by reading the LED behaviors per the table below. </w:t>
      </w:r>
    </w:p>
    <w:p w:rsidR="00A827A2" w:rsidRDefault="00874EDA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Table 3</w:t>
      </w:r>
      <w:r w:rsidR="00DE50D1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:</w:t>
      </w:r>
      <w:r w:rsidR="00DE50D1"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4146EE">
        <w:rPr>
          <w:rFonts w:ascii="Segoe UI" w:hAnsi="Segoe UI" w:cs="Segoe UI"/>
          <w:b/>
          <w:color w:val="000000"/>
          <w:spacing w:val="1"/>
          <w:sz w:val="32"/>
          <w:szCs w:val="32"/>
        </w:rPr>
        <w:t>Port Status LEDs</w:t>
      </w:r>
    </w:p>
    <w:tbl>
      <w:tblPr>
        <w:tblW w:w="8783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3"/>
        <w:gridCol w:w="851"/>
        <w:gridCol w:w="901"/>
        <w:gridCol w:w="5188"/>
      </w:tblGrid>
      <w:tr w:rsidR="0074761A" w:rsidRPr="00113037" w:rsidTr="00DB5B9E">
        <w:trPr>
          <w:trHeight w:val="296"/>
          <w:jc w:val="center"/>
        </w:trPr>
        <w:tc>
          <w:tcPr>
            <w:tcW w:w="87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496B0"/>
            <w:noWrap/>
            <w:vAlign w:val="center"/>
            <w:hideMark/>
          </w:tcPr>
          <w:p w:rsidR="0074761A" w:rsidRPr="00113037" w:rsidRDefault="0074761A" w:rsidP="00DB5B9E">
            <w:pPr>
              <w:jc w:val="center"/>
              <w:rPr>
                <w:rFonts w:ascii="Segoe UI" w:eastAsia="PMingLiU" w:hAnsi="Segoe UI" w:cs="Segoe UI"/>
                <w:b/>
                <w:bCs/>
                <w:color w:val="FFFFFF"/>
                <w:sz w:val="32"/>
                <w:szCs w:val="32"/>
              </w:rPr>
            </w:pPr>
            <w:r w:rsidRPr="00113037">
              <w:rPr>
                <w:rFonts w:ascii="Segoe UI" w:eastAsia="PMingLiU" w:hAnsi="Segoe UI" w:cs="Segoe UI"/>
                <w:b/>
                <w:bCs/>
                <w:color w:val="FFFFFF"/>
                <w:sz w:val="32"/>
                <w:szCs w:val="32"/>
              </w:rPr>
              <w:t>When Link/Act/Speed Mode LED Lit</w:t>
            </w:r>
          </w:p>
        </w:tc>
      </w:tr>
      <w:tr w:rsidR="0074761A" w:rsidRPr="00113037" w:rsidTr="00DB5B9E">
        <w:trPr>
          <w:trHeight w:val="138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74761A" w:rsidRPr="00113037" w:rsidRDefault="0074761A" w:rsidP="00DB5B9E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113037">
              <w:rPr>
                <w:rFonts w:ascii="Segoe UI" w:eastAsia="PMingLiU" w:hAnsi="Segoe UI" w:cs="Segoe UI"/>
                <w:b/>
                <w:bCs/>
                <w:color w:val="000000"/>
              </w:rPr>
              <w:t>LED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74761A" w:rsidRPr="00113037" w:rsidRDefault="0074761A" w:rsidP="00DB5B9E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113037">
              <w:rPr>
                <w:rFonts w:ascii="Segoe UI" w:eastAsia="PMingLiU" w:hAnsi="Segoe UI" w:cs="Segoe UI"/>
                <w:b/>
                <w:bCs/>
                <w:color w:val="000000"/>
              </w:rPr>
              <w:t>Color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74761A" w:rsidRPr="00113037" w:rsidRDefault="0074761A" w:rsidP="00DB5B9E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113037">
              <w:rPr>
                <w:rFonts w:ascii="Segoe UI" w:eastAsia="PMingLiU" w:hAnsi="Segoe UI" w:cs="Segoe UI"/>
                <w:b/>
                <w:bCs/>
                <w:color w:val="000000"/>
              </w:rPr>
              <w:t>State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74761A" w:rsidRPr="00113037" w:rsidRDefault="0074761A" w:rsidP="00DB5B9E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113037">
              <w:rPr>
                <w:rFonts w:ascii="Segoe UI" w:eastAsia="PMingLiU" w:hAnsi="Segoe UI" w:cs="Segoe UI"/>
                <w:b/>
                <w:bCs/>
                <w:color w:val="000000"/>
              </w:rPr>
              <w:t>Description</w:t>
            </w:r>
          </w:p>
        </w:tc>
      </w:tr>
      <w:tr w:rsidR="0074761A" w:rsidRPr="00113037" w:rsidTr="00DB5B9E">
        <w:trPr>
          <w:trHeight w:val="738"/>
          <w:jc w:val="center"/>
        </w:trPr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61A" w:rsidRPr="00113037" w:rsidRDefault="0074761A" w:rsidP="00DB5B9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RJ45 Ports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61A" w:rsidRPr="00113037" w:rsidRDefault="0074761A" w:rsidP="00DB5B9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61A" w:rsidRPr="00113037" w:rsidRDefault="0074761A" w:rsidP="00DB5B9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61A" w:rsidRPr="00113037" w:rsidRDefault="0074761A" w:rsidP="00DB5B9E">
            <w:pPr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The port is enabled and established a link to connected device, and the connection speed is 1000Mbps.</w:t>
            </w:r>
          </w:p>
        </w:tc>
      </w:tr>
      <w:tr w:rsidR="0074761A" w:rsidRPr="00113037" w:rsidTr="00DB5B9E">
        <w:trPr>
          <w:trHeight w:val="498"/>
          <w:jc w:val="center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61A" w:rsidRPr="00113037" w:rsidRDefault="0074761A" w:rsidP="00DB5B9E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61A" w:rsidRPr="00113037" w:rsidRDefault="0074761A" w:rsidP="00DB5B9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61A" w:rsidRPr="00113037" w:rsidRDefault="0074761A" w:rsidP="00DB5B9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Blinking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61A" w:rsidRPr="00113037" w:rsidRDefault="0074761A" w:rsidP="00DB5B9E">
            <w:pPr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The port is transmitting/receiving packets, and the connection speed is 1000Mbps.</w:t>
            </w:r>
          </w:p>
        </w:tc>
      </w:tr>
      <w:tr w:rsidR="0074761A" w:rsidRPr="00113037" w:rsidTr="00DB5B9E">
        <w:trPr>
          <w:trHeight w:val="25"/>
          <w:jc w:val="center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61A" w:rsidRPr="00113037" w:rsidRDefault="0074761A" w:rsidP="00DB5B9E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61A" w:rsidRPr="00113037" w:rsidRDefault="0074761A" w:rsidP="00DB5B9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Amber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61A" w:rsidRPr="00113037" w:rsidRDefault="0074761A" w:rsidP="00DB5B9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61A" w:rsidRPr="00113037" w:rsidRDefault="0074761A" w:rsidP="00DB5B9E">
            <w:pPr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The port is enabled and established a link to connected device, and the connection speed is 10/100Mbps.</w:t>
            </w:r>
          </w:p>
        </w:tc>
      </w:tr>
      <w:tr w:rsidR="0074761A" w:rsidRPr="00113037" w:rsidTr="00DB5B9E">
        <w:trPr>
          <w:trHeight w:val="406"/>
          <w:jc w:val="center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61A" w:rsidRPr="00113037" w:rsidRDefault="0074761A" w:rsidP="00DB5B9E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61A" w:rsidRPr="00113037" w:rsidRDefault="0074761A" w:rsidP="00DB5B9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Amber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61A" w:rsidRPr="00113037" w:rsidRDefault="0074761A" w:rsidP="00DB5B9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Blinking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61A" w:rsidRPr="00113037" w:rsidRDefault="0074761A" w:rsidP="00DB5B9E">
            <w:pPr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The port is transmitting/receiving packets, and the connection speed is 10/100Mbps.</w:t>
            </w:r>
          </w:p>
        </w:tc>
      </w:tr>
      <w:tr w:rsidR="0074761A" w:rsidRPr="00113037" w:rsidTr="00DB5B9E">
        <w:trPr>
          <w:trHeight w:val="1252"/>
          <w:jc w:val="center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61A" w:rsidRPr="00113037" w:rsidRDefault="0074761A" w:rsidP="00DB5B9E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61A" w:rsidRPr="00113037" w:rsidRDefault="0074761A" w:rsidP="00DB5B9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--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61A" w:rsidRPr="00113037" w:rsidRDefault="0074761A" w:rsidP="00DB5B9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Off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61A" w:rsidRPr="00113037" w:rsidRDefault="0074761A" w:rsidP="00DB5B9E">
            <w:pPr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 xml:space="preserve">The port has no active network cable connected, or it is not established a link to connected device. Otherwise, the port </w:t>
            </w:r>
            <w:proofErr w:type="gramStart"/>
            <w:r w:rsidRPr="00113037">
              <w:rPr>
                <w:rFonts w:ascii="Segoe UI" w:eastAsia="PMingLiU" w:hAnsi="Segoe UI" w:cs="Segoe UI"/>
                <w:color w:val="000000"/>
              </w:rPr>
              <w:t>may have been disabled</w:t>
            </w:r>
            <w:proofErr w:type="gramEnd"/>
            <w:r w:rsidRPr="00113037">
              <w:rPr>
                <w:rFonts w:ascii="Segoe UI" w:eastAsia="PMingLiU" w:hAnsi="Segoe UI" w:cs="Segoe UI"/>
                <w:color w:val="000000"/>
              </w:rPr>
              <w:t xml:space="preserve"> through the switch user interface.</w:t>
            </w:r>
          </w:p>
        </w:tc>
      </w:tr>
      <w:tr w:rsidR="0074761A" w:rsidRPr="00113037" w:rsidTr="00DB5B9E">
        <w:trPr>
          <w:trHeight w:val="594"/>
          <w:jc w:val="center"/>
        </w:trPr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61A" w:rsidRPr="00113037" w:rsidRDefault="0074761A" w:rsidP="00DB5B9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SFP+ Ports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61A" w:rsidRPr="00113037" w:rsidRDefault="0074761A" w:rsidP="00DB5B9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Blue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61A" w:rsidRPr="00113037" w:rsidRDefault="0074761A" w:rsidP="00DB5B9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61A" w:rsidRPr="00113037" w:rsidRDefault="0074761A" w:rsidP="00DB5B9E">
            <w:pPr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The port is enabled and established a link to connected device, and the connection speed is 10Gbps.</w:t>
            </w:r>
          </w:p>
        </w:tc>
      </w:tr>
      <w:tr w:rsidR="0074761A" w:rsidRPr="00113037" w:rsidTr="00DB5B9E">
        <w:trPr>
          <w:trHeight w:val="341"/>
          <w:jc w:val="center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61A" w:rsidRPr="00113037" w:rsidRDefault="0074761A" w:rsidP="00DB5B9E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61A" w:rsidRPr="00113037" w:rsidRDefault="0074761A" w:rsidP="00DB5B9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Blue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61A" w:rsidRPr="00113037" w:rsidRDefault="0074761A" w:rsidP="00DB5B9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Blinking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61A" w:rsidRPr="00113037" w:rsidRDefault="0074761A" w:rsidP="00DB5B9E">
            <w:pPr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The port is transmitting/receiving packets, and the connection speed is 10Gbps.</w:t>
            </w:r>
          </w:p>
        </w:tc>
      </w:tr>
      <w:tr w:rsidR="0074761A" w:rsidRPr="00113037" w:rsidTr="00DB5B9E">
        <w:trPr>
          <w:trHeight w:val="606"/>
          <w:jc w:val="center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61A" w:rsidRPr="00113037" w:rsidRDefault="0074761A" w:rsidP="00DB5B9E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61A" w:rsidRPr="00113037" w:rsidRDefault="0074761A" w:rsidP="00DB5B9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61A" w:rsidRPr="00113037" w:rsidRDefault="0074761A" w:rsidP="00DB5B9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61A" w:rsidRPr="00113037" w:rsidRDefault="0074761A" w:rsidP="00DB5B9E">
            <w:pPr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The port is enabled and established a link to connected device, and the connection speed is 1Gbps.</w:t>
            </w:r>
          </w:p>
        </w:tc>
      </w:tr>
      <w:tr w:rsidR="0074761A" w:rsidRPr="00113037" w:rsidTr="00DB5B9E">
        <w:trPr>
          <w:trHeight w:val="353"/>
          <w:jc w:val="center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61A" w:rsidRPr="00113037" w:rsidRDefault="0074761A" w:rsidP="00DB5B9E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61A" w:rsidRPr="00113037" w:rsidRDefault="0074761A" w:rsidP="00DB5B9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61A" w:rsidRPr="00113037" w:rsidRDefault="0074761A" w:rsidP="00DB5B9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Blinking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61A" w:rsidRPr="00113037" w:rsidRDefault="0074761A" w:rsidP="00DB5B9E">
            <w:pPr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The port is transmitting/receiving packets, and the connection speed is 1Gbps.</w:t>
            </w:r>
          </w:p>
        </w:tc>
      </w:tr>
      <w:tr w:rsidR="0074761A" w:rsidRPr="00113037" w:rsidTr="00DB5B9E">
        <w:trPr>
          <w:trHeight w:val="1215"/>
          <w:jc w:val="center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61A" w:rsidRPr="00113037" w:rsidRDefault="0074761A" w:rsidP="00DB5B9E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61A" w:rsidRPr="00113037" w:rsidRDefault="0074761A" w:rsidP="00DB5B9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--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61A" w:rsidRPr="00113037" w:rsidRDefault="0074761A" w:rsidP="00DB5B9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Off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61A" w:rsidRPr="00113037" w:rsidRDefault="0074761A" w:rsidP="00DB5B9E">
            <w:pPr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 xml:space="preserve">The port has no active network cable connected, or it is not established a link to connected device. Otherwise, the port </w:t>
            </w:r>
            <w:proofErr w:type="gramStart"/>
            <w:r w:rsidRPr="00113037">
              <w:rPr>
                <w:rFonts w:ascii="Segoe UI" w:eastAsia="PMingLiU" w:hAnsi="Segoe UI" w:cs="Segoe UI"/>
                <w:color w:val="000000"/>
              </w:rPr>
              <w:t>may have been disabled</w:t>
            </w:r>
            <w:proofErr w:type="gramEnd"/>
            <w:r w:rsidRPr="00113037">
              <w:rPr>
                <w:rFonts w:ascii="Segoe UI" w:eastAsia="PMingLiU" w:hAnsi="Segoe UI" w:cs="Segoe UI"/>
                <w:color w:val="000000"/>
              </w:rPr>
              <w:t xml:space="preserve"> through the switch user interface.</w:t>
            </w:r>
          </w:p>
        </w:tc>
      </w:tr>
      <w:tr w:rsidR="0074761A" w:rsidRPr="00113037" w:rsidTr="00DB5B9E">
        <w:trPr>
          <w:trHeight w:val="406"/>
          <w:jc w:val="center"/>
        </w:trPr>
        <w:tc>
          <w:tcPr>
            <w:tcW w:w="87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497B0"/>
            <w:noWrap/>
            <w:vAlign w:val="center"/>
            <w:hideMark/>
          </w:tcPr>
          <w:p w:rsidR="0074761A" w:rsidRPr="00113037" w:rsidRDefault="0074761A" w:rsidP="00DB5B9E">
            <w:pPr>
              <w:jc w:val="center"/>
              <w:rPr>
                <w:rFonts w:ascii="Segoe UI" w:eastAsia="PMingLiU" w:hAnsi="Segoe UI" w:cs="Segoe UI"/>
                <w:b/>
                <w:bCs/>
                <w:color w:val="FFFFFF"/>
                <w:sz w:val="32"/>
                <w:szCs w:val="32"/>
              </w:rPr>
            </w:pPr>
            <w:r w:rsidRPr="00113037">
              <w:rPr>
                <w:rFonts w:ascii="Segoe UI" w:eastAsia="PMingLiU" w:hAnsi="Segoe UI" w:cs="Segoe UI"/>
                <w:b/>
                <w:bCs/>
                <w:color w:val="FFFFFF"/>
                <w:sz w:val="32"/>
                <w:szCs w:val="32"/>
              </w:rPr>
              <w:t xml:space="preserve">When </w:t>
            </w:r>
            <w:proofErr w:type="spellStart"/>
            <w:r w:rsidRPr="00113037">
              <w:rPr>
                <w:rFonts w:ascii="Segoe UI" w:eastAsia="PMingLiU" w:hAnsi="Segoe UI" w:cs="Segoe UI"/>
                <w:b/>
                <w:bCs/>
                <w:color w:val="FFFFFF"/>
                <w:sz w:val="32"/>
                <w:szCs w:val="32"/>
              </w:rPr>
              <w:t>PoE</w:t>
            </w:r>
            <w:proofErr w:type="spellEnd"/>
            <w:r w:rsidRPr="00113037">
              <w:rPr>
                <w:rFonts w:ascii="Segoe UI" w:eastAsia="PMingLiU" w:hAnsi="Segoe UI" w:cs="Segoe UI"/>
                <w:b/>
                <w:bCs/>
                <w:color w:val="FFFFFF"/>
                <w:sz w:val="32"/>
                <w:szCs w:val="32"/>
              </w:rPr>
              <w:t xml:space="preserve"> Mode LED Lit</w:t>
            </w:r>
          </w:p>
        </w:tc>
      </w:tr>
      <w:tr w:rsidR="0074761A" w:rsidRPr="00113037" w:rsidTr="00DB5B9E">
        <w:trPr>
          <w:trHeight w:val="260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74761A" w:rsidRPr="00113037" w:rsidRDefault="0074761A" w:rsidP="00DB5B9E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113037">
              <w:rPr>
                <w:rFonts w:ascii="Segoe UI" w:eastAsia="PMingLiU" w:hAnsi="Segoe UI" w:cs="Segoe UI"/>
                <w:b/>
                <w:bCs/>
                <w:color w:val="000000"/>
              </w:rPr>
              <w:t>LED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74761A" w:rsidRPr="00113037" w:rsidRDefault="0074761A" w:rsidP="00DB5B9E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113037">
              <w:rPr>
                <w:rFonts w:ascii="Segoe UI" w:eastAsia="PMingLiU" w:hAnsi="Segoe UI" w:cs="Segoe UI"/>
                <w:b/>
                <w:bCs/>
                <w:color w:val="000000"/>
              </w:rPr>
              <w:t>Color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74761A" w:rsidRPr="00113037" w:rsidRDefault="0074761A" w:rsidP="00DB5B9E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113037">
              <w:rPr>
                <w:rFonts w:ascii="Segoe UI" w:eastAsia="PMingLiU" w:hAnsi="Segoe UI" w:cs="Segoe UI"/>
                <w:b/>
                <w:bCs/>
                <w:color w:val="000000"/>
              </w:rPr>
              <w:t>State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74761A" w:rsidRPr="00113037" w:rsidRDefault="0074761A" w:rsidP="00DB5B9E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113037">
              <w:rPr>
                <w:rFonts w:ascii="Segoe UI" w:eastAsia="PMingLiU" w:hAnsi="Segoe UI" w:cs="Segoe UI"/>
                <w:b/>
                <w:bCs/>
                <w:color w:val="000000"/>
              </w:rPr>
              <w:t>Description</w:t>
            </w:r>
          </w:p>
        </w:tc>
      </w:tr>
      <w:tr w:rsidR="0074761A" w:rsidRPr="00113037" w:rsidTr="00DB5B9E">
        <w:trPr>
          <w:trHeight w:val="406"/>
          <w:jc w:val="center"/>
        </w:trPr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61A" w:rsidRPr="00113037" w:rsidRDefault="0074761A" w:rsidP="00DB5B9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RJ45 Ports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61A" w:rsidRPr="00113037" w:rsidRDefault="0074761A" w:rsidP="00DB5B9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61A" w:rsidRPr="00113037" w:rsidRDefault="0074761A" w:rsidP="00DB5B9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61A" w:rsidRPr="00113037" w:rsidRDefault="0074761A" w:rsidP="00DB5B9E">
            <w:pPr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The port is enabled and supplying power to connected device.</w:t>
            </w:r>
          </w:p>
        </w:tc>
      </w:tr>
      <w:tr w:rsidR="0074761A" w:rsidRPr="00113037" w:rsidTr="00DB5B9E">
        <w:trPr>
          <w:trHeight w:val="402"/>
          <w:jc w:val="center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61A" w:rsidRPr="00113037" w:rsidRDefault="0074761A" w:rsidP="00DB5B9E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61A" w:rsidRPr="00113037" w:rsidRDefault="0074761A" w:rsidP="00DB5B9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Amber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61A" w:rsidRPr="00113037" w:rsidRDefault="0074761A" w:rsidP="00DB5B9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61A" w:rsidRPr="00113037" w:rsidRDefault="0074761A" w:rsidP="00DB5B9E">
            <w:pPr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 xml:space="preserve">An abnormal state, such as overload status, </w:t>
            </w:r>
            <w:proofErr w:type="gramStart"/>
            <w:r w:rsidRPr="00113037">
              <w:rPr>
                <w:rFonts w:ascii="Segoe UI" w:eastAsia="PMingLiU" w:hAnsi="Segoe UI" w:cs="Segoe UI"/>
                <w:color w:val="000000"/>
              </w:rPr>
              <w:t>has been detected</w:t>
            </w:r>
            <w:proofErr w:type="gramEnd"/>
            <w:r w:rsidRPr="00113037">
              <w:rPr>
                <w:rFonts w:ascii="Segoe UI" w:eastAsia="PMingLiU" w:hAnsi="Segoe UI" w:cs="Segoe UI"/>
                <w:color w:val="000000"/>
              </w:rPr>
              <w:t xml:space="preserve"> in the switch.</w:t>
            </w:r>
          </w:p>
        </w:tc>
      </w:tr>
      <w:tr w:rsidR="0074761A" w:rsidRPr="00113037" w:rsidTr="00DB5B9E">
        <w:trPr>
          <w:trHeight w:val="1220"/>
          <w:jc w:val="center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61A" w:rsidRPr="00113037" w:rsidRDefault="0074761A" w:rsidP="00DB5B9E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61A" w:rsidRPr="00113037" w:rsidRDefault="0074761A" w:rsidP="00DB5B9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--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61A" w:rsidRPr="00113037" w:rsidRDefault="0074761A" w:rsidP="00DB5B9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Off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61A" w:rsidRPr="00113037" w:rsidRDefault="0074761A" w:rsidP="00DB5B9E">
            <w:pPr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 xml:space="preserve">The port has no active network cable connected, or it is not connected a </w:t>
            </w:r>
            <w:proofErr w:type="spellStart"/>
            <w:r w:rsidRPr="00113037">
              <w:rPr>
                <w:rFonts w:ascii="Segoe UI" w:eastAsia="PMingLiU" w:hAnsi="Segoe UI" w:cs="Segoe UI"/>
                <w:color w:val="000000"/>
              </w:rPr>
              <w:t>PoE</w:t>
            </w:r>
            <w:proofErr w:type="spellEnd"/>
            <w:r w:rsidRPr="00113037">
              <w:rPr>
                <w:rFonts w:ascii="Segoe UI" w:eastAsia="PMingLiU" w:hAnsi="Segoe UI" w:cs="Segoe UI"/>
                <w:color w:val="000000"/>
              </w:rPr>
              <w:t xml:space="preserve"> PD device. Otherwise, the port </w:t>
            </w:r>
            <w:proofErr w:type="gramStart"/>
            <w:r w:rsidRPr="00113037">
              <w:rPr>
                <w:rFonts w:ascii="Segoe UI" w:eastAsia="PMingLiU" w:hAnsi="Segoe UI" w:cs="Segoe UI"/>
                <w:color w:val="000000"/>
              </w:rPr>
              <w:t>may have been disabled</w:t>
            </w:r>
            <w:proofErr w:type="gramEnd"/>
            <w:r w:rsidRPr="00113037">
              <w:rPr>
                <w:rFonts w:ascii="Segoe UI" w:eastAsia="PMingLiU" w:hAnsi="Segoe UI" w:cs="Segoe UI"/>
                <w:color w:val="000000"/>
              </w:rPr>
              <w:t xml:space="preserve"> through the switch user interface.</w:t>
            </w:r>
          </w:p>
        </w:tc>
      </w:tr>
    </w:tbl>
    <w:p w:rsidR="00FC6048" w:rsidRPr="0074761A" w:rsidRDefault="00FC6048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</w:p>
    <w:p w:rsidR="005906D1" w:rsidRPr="00874EDA" w:rsidRDefault="005906D1" w:rsidP="00491CDA">
      <w:pPr>
        <w:pStyle w:val="2"/>
        <w:adjustRightInd w:val="0"/>
        <w:snapToGrid w:val="0"/>
        <w:spacing w:before="120"/>
        <w:rPr>
          <w:rFonts w:cs="Segoe UI"/>
          <w:sz w:val="44"/>
        </w:rPr>
      </w:pPr>
      <w:bookmarkStart w:id="16" w:name="_Toc476759160"/>
      <w:r w:rsidRPr="0028433C">
        <w:rPr>
          <w:rFonts w:cs="Segoe UI"/>
          <w:sz w:val="44"/>
        </w:rPr>
        <w:t>Mode/Reset Button</w:t>
      </w:r>
      <w:bookmarkEnd w:id="16"/>
    </w:p>
    <w:p w:rsidR="00A22159" w:rsidRPr="00874EDA" w:rsidRDefault="00AA4758" w:rsidP="00C67EC3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By pressing the </w:t>
      </w:r>
      <w:r w:rsidRPr="0028433C">
        <w:rPr>
          <w:rFonts w:ascii="Segoe UI" w:hAnsi="Segoe UI" w:cs="Segoe UI"/>
          <w:color w:val="000000"/>
          <w:spacing w:val="1"/>
          <w:sz w:val="28"/>
          <w:szCs w:val="20"/>
        </w:rPr>
        <w:t xml:space="preserve">Mode/Reset </w:t>
      </w:r>
      <w:proofErr w:type="gramStart"/>
      <w:r w:rsidRPr="0028433C">
        <w:rPr>
          <w:rFonts w:ascii="Segoe UI" w:hAnsi="Segoe UI" w:cs="Segoe UI"/>
          <w:color w:val="000000"/>
          <w:spacing w:val="1"/>
          <w:sz w:val="28"/>
          <w:szCs w:val="20"/>
        </w:rPr>
        <w:t>Button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for certain</w:t>
      </w:r>
      <w:proofErr w:type="gramEnd"/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period of time, users can perform the following tasks.</w:t>
      </w:r>
    </w:p>
    <w:p w:rsidR="00874EDA" w:rsidRPr="00874EDA" w:rsidRDefault="00AA4758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hanging="478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>Change Port Status LED Mode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ab/>
      </w:r>
    </w:p>
    <w:p w:rsidR="00DB7744" w:rsidRPr="00DB7744" w:rsidRDefault="00DB7744" w:rsidP="00DB7744">
      <w:pPr>
        <w:pStyle w:val="af4"/>
        <w:adjustRightInd w:val="0"/>
        <w:snapToGrid w:val="0"/>
        <w:spacing w:before="120"/>
        <w:ind w:left="1047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DB7744">
        <w:rPr>
          <w:rFonts w:ascii="Segoe UI" w:hAnsi="Segoe UI" w:cs="Segoe UI"/>
          <w:color w:val="000000"/>
          <w:spacing w:val="1"/>
          <w:sz w:val="28"/>
          <w:szCs w:val="20"/>
        </w:rPr>
        <w:t xml:space="preserve">To read the port status correctly in the two different modes (Link/Act/Speed mode or </w:t>
      </w:r>
      <w:proofErr w:type="spellStart"/>
      <w:r w:rsidRPr="00DB7744">
        <w:rPr>
          <w:rFonts w:ascii="Segoe UI" w:hAnsi="Segoe UI" w:cs="Segoe UI"/>
          <w:color w:val="000000"/>
          <w:spacing w:val="1"/>
          <w:sz w:val="28"/>
          <w:szCs w:val="20"/>
        </w:rPr>
        <w:t>PoE</w:t>
      </w:r>
      <w:proofErr w:type="spellEnd"/>
      <w:r w:rsidRPr="00DB7744">
        <w:rPr>
          <w:rFonts w:ascii="Segoe UI" w:hAnsi="Segoe UI" w:cs="Segoe UI"/>
          <w:color w:val="000000"/>
          <w:spacing w:val="1"/>
          <w:sz w:val="28"/>
          <w:szCs w:val="20"/>
        </w:rPr>
        <w:t xml:space="preserve"> mode).</w:t>
      </w:r>
    </w:p>
    <w:p w:rsidR="00874EDA" w:rsidRPr="00874EDA" w:rsidRDefault="00AA4758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hanging="478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>Reset the Switch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</w:p>
    <w:p w:rsidR="00AA4758" w:rsidRPr="004A716F" w:rsidRDefault="00BF27BC" w:rsidP="00C67EC3">
      <w:pPr>
        <w:adjustRightInd w:val="0"/>
        <w:snapToGrid w:val="0"/>
        <w:spacing w:before="120" w:line="276" w:lineRule="auto"/>
        <w:ind w:left="1047"/>
        <w:rPr>
          <w:rFonts w:ascii="Segoe UI" w:hAnsi="Segoe UI" w:cs="Segoe UI"/>
          <w:color w:val="000000"/>
          <w:spacing w:val="1"/>
          <w:sz w:val="28"/>
          <w:szCs w:val="20"/>
        </w:rPr>
      </w:pPr>
      <w:r>
        <w:rPr>
          <w:rFonts w:ascii="Segoe UI" w:hAnsi="Segoe UI" w:cs="Segoe UI" w:hint="eastAsia"/>
          <w:color w:val="000000"/>
          <w:spacing w:val="1"/>
          <w:sz w:val="28"/>
          <w:szCs w:val="20"/>
        </w:rPr>
        <w:t>T</w:t>
      </w:r>
      <w:r w:rsidR="00727580" w:rsidRPr="004A716F">
        <w:rPr>
          <w:rFonts w:ascii="Segoe UI" w:hAnsi="Segoe UI" w:cs="Segoe UI"/>
          <w:color w:val="000000"/>
          <w:spacing w:val="1"/>
          <w:sz w:val="28"/>
          <w:szCs w:val="20"/>
        </w:rPr>
        <w:t xml:space="preserve">o </w:t>
      </w:r>
      <w:r w:rsidR="008C7258" w:rsidRPr="004A716F">
        <w:rPr>
          <w:rFonts w:ascii="Segoe UI" w:hAnsi="Segoe UI" w:cs="Segoe UI"/>
          <w:color w:val="000000"/>
          <w:spacing w:val="1"/>
          <w:sz w:val="28"/>
          <w:szCs w:val="20"/>
        </w:rPr>
        <w:t xml:space="preserve">reboot and </w:t>
      </w:r>
      <w:r w:rsidR="00727580" w:rsidRPr="004A716F">
        <w:rPr>
          <w:rFonts w:ascii="Segoe UI" w:hAnsi="Segoe UI" w:cs="Segoe UI"/>
          <w:color w:val="000000"/>
          <w:spacing w:val="1"/>
          <w:sz w:val="28"/>
          <w:szCs w:val="20"/>
        </w:rPr>
        <w:t>get the switch back to the previo</w:t>
      </w:r>
      <w:r w:rsidR="008C7258" w:rsidRPr="004A716F">
        <w:rPr>
          <w:rFonts w:ascii="Segoe UI" w:hAnsi="Segoe UI" w:cs="Segoe UI"/>
          <w:color w:val="000000"/>
          <w:spacing w:val="1"/>
          <w:sz w:val="28"/>
          <w:szCs w:val="20"/>
        </w:rPr>
        <w:t>us configuration settings</w:t>
      </w:r>
      <w:r w:rsidR="00727580" w:rsidRPr="004A716F">
        <w:rPr>
          <w:rFonts w:ascii="Segoe UI" w:hAnsi="Segoe UI" w:cs="Segoe UI"/>
          <w:color w:val="000000"/>
          <w:spacing w:val="1"/>
          <w:sz w:val="28"/>
          <w:szCs w:val="20"/>
        </w:rPr>
        <w:t xml:space="preserve"> saved.</w:t>
      </w:r>
    </w:p>
    <w:p w:rsidR="00874EDA" w:rsidRPr="00874EDA" w:rsidRDefault="00AA4758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hanging="478"/>
        <w:contextualSpacing w:val="0"/>
        <w:rPr>
          <w:rFonts w:ascii="Segoe UI" w:hAnsi="Segoe UI" w:cs="Segoe UI"/>
          <w:b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 xml:space="preserve">Restore the Switch to Factory Defaults </w:t>
      </w:r>
      <w:r w:rsidR="00727580"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 xml:space="preserve">      </w:t>
      </w:r>
    </w:p>
    <w:p w:rsidR="00E31E89" w:rsidRDefault="00BF27BC" w:rsidP="00C67EC3">
      <w:pPr>
        <w:adjustRightInd w:val="0"/>
        <w:snapToGrid w:val="0"/>
        <w:spacing w:before="120" w:line="276" w:lineRule="auto"/>
        <w:ind w:left="327" w:firstLine="720"/>
        <w:rPr>
          <w:rFonts w:ascii="Segoe UI" w:hAnsi="Segoe UI" w:cs="Segoe UI"/>
          <w:color w:val="000000"/>
          <w:spacing w:val="1"/>
          <w:sz w:val="28"/>
          <w:szCs w:val="20"/>
        </w:rPr>
      </w:pPr>
      <w:r>
        <w:rPr>
          <w:rFonts w:ascii="Segoe UI" w:hAnsi="Segoe UI" w:cs="Segoe UI" w:hint="eastAsia"/>
          <w:color w:val="000000"/>
          <w:spacing w:val="1"/>
          <w:sz w:val="28"/>
          <w:szCs w:val="20"/>
        </w:rPr>
        <w:t>T</w:t>
      </w:r>
      <w:r w:rsidR="00727580" w:rsidRPr="004A716F">
        <w:rPr>
          <w:rFonts w:ascii="Segoe UI" w:hAnsi="Segoe UI" w:cs="Segoe UI"/>
          <w:color w:val="000000"/>
          <w:spacing w:val="1"/>
          <w:sz w:val="28"/>
          <w:szCs w:val="20"/>
        </w:rPr>
        <w:t>o restore the original factory default settings</w:t>
      </w:r>
      <w:r w:rsidR="00D10AA9" w:rsidRPr="004A716F">
        <w:rPr>
          <w:rFonts w:ascii="Segoe UI" w:hAnsi="Segoe UI" w:cs="Segoe UI"/>
          <w:color w:val="000000"/>
          <w:spacing w:val="1"/>
          <w:sz w:val="28"/>
          <w:szCs w:val="20"/>
        </w:rPr>
        <w:t xml:space="preserve"> back to the switch.</w:t>
      </w:r>
    </w:p>
    <w:p w:rsidR="002443A2" w:rsidRPr="004A716F" w:rsidRDefault="002443A2" w:rsidP="005E186C">
      <w:pPr>
        <w:adjustRightInd w:val="0"/>
        <w:snapToGrid w:val="0"/>
        <w:spacing w:before="120" w:line="276" w:lineRule="auto"/>
        <w:rPr>
          <w:rFonts w:ascii="Segoe UI" w:hAnsi="Segoe UI" w:cs="Segoe UI"/>
          <w:b/>
          <w:color w:val="000000"/>
          <w:spacing w:val="1"/>
          <w:sz w:val="28"/>
          <w:szCs w:val="20"/>
        </w:rPr>
      </w:pPr>
    </w:p>
    <w:p w:rsidR="009F0FA4" w:rsidRDefault="00A24F26" w:rsidP="00FC2396">
      <w:pPr>
        <w:pBdr>
          <w:top w:val="single" w:sz="4" w:space="7" w:color="auto"/>
          <w:bottom w:val="single" w:sz="4" w:space="5" w:color="auto"/>
        </w:pBdr>
        <w:adjustRightInd w:val="0"/>
        <w:snapToGrid w:val="0"/>
        <w:spacing w:before="120" w:line="276" w:lineRule="auto"/>
        <w:ind w:leftChars="248" w:left="1585" w:hangingChars="308" w:hanging="99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b/>
          <w:color w:val="000000"/>
          <w:spacing w:val="1"/>
          <w:sz w:val="32"/>
          <w:szCs w:val="20"/>
        </w:rPr>
        <w:t>Note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:</w:t>
      </w:r>
    </w:p>
    <w:p w:rsidR="00A24F26" w:rsidRPr="00874EDA" w:rsidRDefault="00F11C21" w:rsidP="00C67EC3">
      <w:pPr>
        <w:pBdr>
          <w:top w:val="single" w:sz="4" w:space="7" w:color="auto"/>
          <w:bottom w:val="single" w:sz="4" w:space="5" w:color="auto"/>
        </w:pBdr>
        <w:adjustRightInd w:val="0"/>
        <w:snapToGrid w:val="0"/>
        <w:spacing w:before="120" w:line="276" w:lineRule="auto"/>
        <w:ind w:leftChars="248" w:left="595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According to the table below, users can easily judge which task</w:t>
      </w:r>
      <w:r w:rsidR="009F0FA4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proofErr w:type="gramStart"/>
      <w:r w:rsidR="009F0FA4">
        <w:rPr>
          <w:rFonts w:ascii="Segoe UI" w:hAnsi="Segoe UI" w:cs="Segoe UI"/>
          <w:color w:val="000000"/>
          <w:spacing w:val="1"/>
          <w:sz w:val="28"/>
          <w:szCs w:val="20"/>
        </w:rPr>
        <w:t>is</w:t>
      </w:r>
      <w:r w:rsidR="009F0FA4">
        <w:rPr>
          <w:rFonts w:ascii="Segoe UI" w:hAnsi="Segoe UI" w:cs="Segoe UI" w:hint="eastAsia"/>
          <w:color w:val="000000"/>
          <w:spacing w:val="1"/>
          <w:sz w:val="28"/>
          <w:szCs w:val="20"/>
        </w:rPr>
        <w:t xml:space="preserve"> 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being performed</w:t>
      </w:r>
      <w:proofErr w:type="gramEnd"/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by reading the LED behavior</w:t>
      </w:r>
      <w:r w:rsidR="00A24F26" w:rsidRPr="00874EDA">
        <w:rPr>
          <w:rFonts w:ascii="Segoe UI" w:hAnsi="Segoe UI" w:cs="Segoe UI"/>
          <w:color w:val="000000"/>
          <w:spacing w:val="1"/>
          <w:sz w:val="28"/>
          <w:szCs w:val="20"/>
        </w:rPr>
        <w:t>s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while pressing the </w:t>
      </w:r>
      <w:r w:rsidR="0063197B" w:rsidRPr="0028433C">
        <w:rPr>
          <w:rFonts w:ascii="Segoe UI" w:hAnsi="Segoe UI" w:cs="Segoe UI"/>
          <w:color w:val="000000"/>
          <w:spacing w:val="1"/>
          <w:sz w:val="28"/>
          <w:szCs w:val="20"/>
        </w:rPr>
        <w:t xml:space="preserve">Mode/Reset </w:t>
      </w:r>
      <w:r w:rsidRPr="0028433C">
        <w:rPr>
          <w:rFonts w:ascii="Segoe UI" w:hAnsi="Segoe UI" w:cs="Segoe UI"/>
          <w:color w:val="000000"/>
          <w:spacing w:val="1"/>
          <w:sz w:val="28"/>
          <w:szCs w:val="20"/>
        </w:rPr>
        <w:t>button.</w:t>
      </w:r>
      <w:r w:rsidR="00A24F26"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r w:rsidR="00A24F26"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 xml:space="preserve">Once the LED behaviors </w:t>
      </w:r>
      <w:proofErr w:type="gramStart"/>
      <w:r w:rsidR="00A24F26"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>are correctly displayed</w:t>
      </w:r>
      <w:proofErr w:type="gramEnd"/>
      <w:r w:rsidR="00A24F26"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>, users may just release the button.</w:t>
      </w:r>
    </w:p>
    <w:p w:rsidR="000A56AF" w:rsidRPr="00874EDA" w:rsidRDefault="000A56AF" w:rsidP="003E754C">
      <w:pPr>
        <w:autoSpaceDE w:val="0"/>
        <w:autoSpaceDN w:val="0"/>
        <w:adjustRightInd w:val="0"/>
        <w:snapToGrid w:val="0"/>
        <w:spacing w:beforeLines="100" w:before="360" w:afterLines="50" w:after="180" w:line="276" w:lineRule="auto"/>
        <w:ind w:right="-23"/>
        <w:jc w:val="center"/>
        <w:rPr>
          <w:rFonts w:ascii="Segoe UI" w:hAnsi="Segoe UI" w:cs="Segoe UI"/>
          <w:b/>
          <w:color w:val="000000"/>
          <w:spacing w:val="1"/>
          <w:sz w:val="2"/>
          <w:szCs w:val="28"/>
        </w:rPr>
      </w:pPr>
    </w:p>
    <w:p w:rsidR="003C5E2B" w:rsidRPr="00951B04" w:rsidRDefault="003C5E2B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Table 4</w:t>
      </w:r>
      <w:r w:rsidR="00DE50D1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:</w:t>
      </w:r>
      <w:r w:rsidR="00DE50D1"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Mode/Reset Button </w:t>
      </w:r>
      <w:r w:rsidR="003D57ED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Descriptions</w:t>
      </w:r>
    </w:p>
    <w:tbl>
      <w:tblPr>
        <w:tblW w:w="4474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92"/>
        <w:gridCol w:w="2112"/>
        <w:gridCol w:w="1690"/>
        <w:gridCol w:w="2718"/>
      </w:tblGrid>
      <w:tr w:rsidR="00080CF0" w:rsidRPr="00874EDA" w:rsidTr="002E090D">
        <w:trPr>
          <w:trHeight w:val="640"/>
          <w:jc w:val="center"/>
        </w:trPr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BC6682" w:rsidRPr="00874EDA" w:rsidRDefault="00D8657F" w:rsidP="002E090D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Task</w:t>
            </w:r>
            <w:r w:rsidR="00BC6682"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 xml:space="preserve"> to be</w:t>
            </w:r>
            <w:r w:rsidR="00DB36F1"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 xml:space="preserve"> </w:t>
            </w:r>
            <w:r w:rsidR="00BC6682"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Performed</w:t>
            </w:r>
          </w:p>
        </w:tc>
        <w:tc>
          <w:tcPr>
            <w:tcW w:w="1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D8657F" w:rsidRPr="00874EDA" w:rsidRDefault="00D8657F" w:rsidP="002E090D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Time Period of Pressing Button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D8657F" w:rsidRPr="00874EDA" w:rsidRDefault="00D8657F" w:rsidP="002E090D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SYS LED</w:t>
            </w: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br/>
              <w:t>Behavior</w:t>
            </w:r>
          </w:p>
        </w:tc>
        <w:tc>
          <w:tcPr>
            <w:tcW w:w="1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D8657F" w:rsidRPr="00874EDA" w:rsidRDefault="00D8657F" w:rsidP="002E090D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Port Status LED</w:t>
            </w: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br/>
              <w:t>Behavior</w:t>
            </w:r>
          </w:p>
        </w:tc>
      </w:tr>
      <w:tr w:rsidR="00080CF0" w:rsidRPr="00874EDA" w:rsidTr="002E090D">
        <w:trPr>
          <w:trHeight w:val="794"/>
          <w:jc w:val="center"/>
        </w:trPr>
        <w:tc>
          <w:tcPr>
            <w:tcW w:w="1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28433C" w:rsidRDefault="00D8657F" w:rsidP="002E090D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28433C">
              <w:rPr>
                <w:rFonts w:ascii="Segoe UI" w:eastAsia="PMingLiU" w:hAnsi="Segoe UI" w:cs="Segoe UI"/>
                <w:color w:val="000000"/>
              </w:rPr>
              <w:t>Change LED Mode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28433C" w:rsidRDefault="00D8657F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28433C">
              <w:rPr>
                <w:rFonts w:ascii="Segoe UI" w:eastAsia="PMingLiU" w:hAnsi="Segoe UI" w:cs="Segoe UI"/>
                <w:color w:val="000000"/>
              </w:rPr>
              <w:t>0 ~ 2  seconds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28433C" w:rsidRDefault="00D8657F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28433C">
              <w:rPr>
                <w:rFonts w:ascii="Segoe UI" w:eastAsia="PMingLiU" w:hAnsi="Segoe UI" w:cs="Segoe UI"/>
                <w:color w:val="000000"/>
              </w:rPr>
              <w:t>ON</w:t>
            </w:r>
            <w:r w:rsidRPr="0028433C">
              <w:rPr>
                <w:rFonts w:ascii="Segoe UI" w:eastAsia="PMingLiU" w:hAnsi="Segoe UI" w:cs="Segoe UI"/>
                <w:color w:val="000000"/>
              </w:rPr>
              <w:br/>
              <w:t>Green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28433C" w:rsidRDefault="00D8657F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28433C">
              <w:rPr>
                <w:rFonts w:ascii="Segoe UI" w:eastAsia="PMingLiU" w:hAnsi="Segoe UI" w:cs="Segoe UI"/>
                <w:color w:val="000000"/>
              </w:rPr>
              <w:t xml:space="preserve">LED status </w:t>
            </w:r>
            <w:proofErr w:type="gramStart"/>
            <w:r w:rsidRPr="0028433C">
              <w:rPr>
                <w:rFonts w:ascii="Segoe UI" w:eastAsia="PMingLiU" w:hAnsi="Segoe UI" w:cs="Segoe UI"/>
                <w:color w:val="000000"/>
              </w:rPr>
              <w:t>will be changed</w:t>
            </w:r>
            <w:proofErr w:type="gramEnd"/>
            <w:r w:rsidRPr="0028433C">
              <w:rPr>
                <w:rFonts w:ascii="Segoe UI" w:eastAsia="PMingLiU" w:hAnsi="Segoe UI" w:cs="Segoe UI"/>
                <w:color w:val="000000"/>
              </w:rPr>
              <w:t xml:space="preserve"> according the mode selected. </w:t>
            </w:r>
          </w:p>
        </w:tc>
      </w:tr>
      <w:tr w:rsidR="00080CF0" w:rsidRPr="00874EDA" w:rsidTr="00FF5A11">
        <w:trPr>
          <w:trHeight w:val="794"/>
          <w:jc w:val="center"/>
        </w:trPr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8657F" w:rsidP="002E090D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Reset </w:t>
            </w:r>
            <w:r w:rsidR="00D877CD" w:rsidRPr="00874EDA">
              <w:rPr>
                <w:rFonts w:ascii="Segoe UI" w:eastAsia="PMingLiU" w:hAnsi="Segoe UI" w:cs="Segoe UI"/>
                <w:color w:val="000000"/>
              </w:rPr>
              <w:t xml:space="preserve">the </w:t>
            </w:r>
            <w:r w:rsidRPr="00874EDA">
              <w:rPr>
                <w:rFonts w:ascii="Segoe UI" w:eastAsia="PMingLiU" w:hAnsi="Segoe UI" w:cs="Segoe UI"/>
                <w:color w:val="000000"/>
              </w:rPr>
              <w:t>Switch</w:t>
            </w:r>
          </w:p>
        </w:tc>
        <w:tc>
          <w:tcPr>
            <w:tcW w:w="1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8657F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2 ~ 7  seconds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8657F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Blinking </w:t>
            </w:r>
            <w:r w:rsidRPr="00874EDA">
              <w:rPr>
                <w:rFonts w:ascii="Segoe UI" w:eastAsia="PMingLiU" w:hAnsi="Segoe UI" w:cs="Segoe UI"/>
                <w:color w:val="000000"/>
              </w:rPr>
              <w:br/>
              <w:t>Green</w:t>
            </w:r>
          </w:p>
        </w:tc>
        <w:tc>
          <w:tcPr>
            <w:tcW w:w="1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D2095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>
              <w:rPr>
                <w:rFonts w:ascii="Segoe UI" w:eastAsia="PMingLiU" w:hAnsi="Segoe UI" w:cs="Segoe UI"/>
                <w:color w:val="000000"/>
              </w:rPr>
              <w:t xml:space="preserve">ALL  LEDs </w:t>
            </w:r>
            <w:r w:rsidR="00D8657F" w:rsidRPr="00874EDA">
              <w:rPr>
                <w:rFonts w:ascii="Segoe UI" w:eastAsia="PMingLiU" w:hAnsi="Segoe UI" w:cs="Segoe UI"/>
                <w:color w:val="000000"/>
              </w:rPr>
              <w:t>Light OFF</w:t>
            </w:r>
          </w:p>
        </w:tc>
      </w:tr>
      <w:tr w:rsidR="00080CF0" w:rsidRPr="00874EDA" w:rsidTr="002E090D">
        <w:trPr>
          <w:trHeight w:val="794"/>
          <w:jc w:val="center"/>
        </w:trPr>
        <w:tc>
          <w:tcPr>
            <w:tcW w:w="1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8657F" w:rsidP="002E090D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Restore to Default</w:t>
            </w:r>
            <w:r w:rsidR="00D877CD" w:rsidRPr="00874EDA">
              <w:rPr>
                <w:rFonts w:ascii="Segoe UI" w:eastAsia="PMingLiU" w:hAnsi="Segoe UI" w:cs="Segoe UI"/>
                <w:color w:val="000000"/>
              </w:rPr>
              <w:t>s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8657F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 7 ~ 12  seconds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8657F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Blinking </w:t>
            </w:r>
            <w:r w:rsidRPr="00874EDA">
              <w:rPr>
                <w:rFonts w:ascii="Segoe UI" w:eastAsia="PMingLiU" w:hAnsi="Segoe UI" w:cs="Segoe UI"/>
                <w:color w:val="000000"/>
              </w:rPr>
              <w:br/>
              <w:t>Green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D2095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>
              <w:rPr>
                <w:rFonts w:ascii="Segoe UI" w:eastAsia="PMingLiU" w:hAnsi="Segoe UI" w:cs="Segoe UI"/>
                <w:color w:val="000000"/>
              </w:rPr>
              <w:t>ALL  LEDs</w:t>
            </w:r>
            <w:r>
              <w:rPr>
                <w:rFonts w:ascii="Segoe UI" w:eastAsia="PMingLiU" w:hAnsi="Segoe UI" w:cs="Segoe UI" w:hint="eastAsia"/>
                <w:color w:val="000000"/>
              </w:rPr>
              <w:t xml:space="preserve"> </w:t>
            </w:r>
            <w:r w:rsidR="00D8657F" w:rsidRPr="00874EDA">
              <w:rPr>
                <w:rFonts w:ascii="Segoe UI" w:eastAsia="PMingLiU" w:hAnsi="Segoe UI" w:cs="Segoe UI"/>
                <w:color w:val="000000"/>
              </w:rPr>
              <w:t>Stay ON</w:t>
            </w:r>
          </w:p>
        </w:tc>
      </w:tr>
    </w:tbl>
    <w:p w:rsidR="003D57ED" w:rsidRPr="00874EDA" w:rsidRDefault="003D57ED" w:rsidP="003E754C">
      <w:pPr>
        <w:autoSpaceDE w:val="0"/>
        <w:autoSpaceDN w:val="0"/>
        <w:adjustRightInd w:val="0"/>
        <w:snapToGrid w:val="0"/>
        <w:spacing w:beforeLines="50" w:before="180" w:afterLines="50" w:after="180"/>
        <w:ind w:right="-23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</w:p>
    <w:p w:rsidR="007C08CF" w:rsidRPr="00874EDA" w:rsidRDefault="007C08CF" w:rsidP="007C08CF">
      <w:pPr>
        <w:rPr>
          <w:rFonts w:ascii="Segoe UI" w:hAnsi="Segoe UI" w:cs="Segoe UI"/>
        </w:rPr>
        <w:sectPr w:rsidR="007C08CF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bookmarkStart w:id="17" w:name="_Toc300762237"/>
    <w:bookmarkStart w:id="18" w:name="_Toc441507505"/>
    <w:bookmarkStart w:id="19" w:name="_Toc476759161"/>
    <w:p w:rsidR="00BB3661" w:rsidRPr="00874EDA" w:rsidRDefault="00D80659" w:rsidP="003B4A90">
      <w:pPr>
        <w:pStyle w:val="1"/>
        <w:pageBreakBefore/>
        <w:adjustRightInd w:val="0"/>
        <w:snapToGrid w:val="0"/>
        <w:spacing w:before="120"/>
        <w:rPr>
          <w:rFonts w:cs="Segoe UI"/>
          <w:sz w:val="56"/>
          <w:szCs w:val="52"/>
        </w:rPr>
      </w:pPr>
      <w:r>
        <w:rPr>
          <w:rFonts w:cs="Segoe UI"/>
          <w:noProof/>
          <w:sz w:val="56"/>
          <w:szCs w:val="52"/>
          <w:lang w:eastAsia="zh-TW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-3175</wp:posOffset>
                </wp:positionV>
                <wp:extent cx="6217920" cy="5080"/>
                <wp:effectExtent l="0" t="0" r="30480" b="33020"/>
                <wp:wrapNone/>
                <wp:docPr id="3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7920" cy="508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B22136" id="直線接點 6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25pt" to="489.6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" strokecolor="#5b9bd5 [3204]" strokeweight="2pt">
                <v:stroke joinstyle="miter"/>
                <o:lock v:ext="edit" shapetype="f"/>
              </v:line>
            </w:pict>
          </mc:Fallback>
        </mc:AlternateContent>
      </w:r>
      <w:r w:rsidR="00647C49" w:rsidRPr="00874EDA">
        <w:rPr>
          <w:rFonts w:cs="Segoe UI"/>
          <w:sz w:val="56"/>
          <w:szCs w:val="52"/>
        </w:rPr>
        <w:t>Chapter 2</w:t>
      </w:r>
      <w:r w:rsidR="00647C49" w:rsidRPr="00874EDA">
        <w:rPr>
          <w:rFonts w:cs="Segoe UI"/>
          <w:sz w:val="56"/>
          <w:szCs w:val="52"/>
        </w:rPr>
        <w:tab/>
      </w:r>
      <w:r w:rsidR="00BB3661" w:rsidRPr="00874EDA">
        <w:rPr>
          <w:rFonts w:cs="Segoe UI"/>
          <w:sz w:val="56"/>
          <w:szCs w:val="52"/>
        </w:rPr>
        <w:t>I</w:t>
      </w:r>
      <w:r w:rsidR="004F100B" w:rsidRPr="00874EDA">
        <w:rPr>
          <w:rFonts w:cs="Segoe UI"/>
          <w:sz w:val="56"/>
          <w:szCs w:val="52"/>
        </w:rPr>
        <w:t>nstalling t</w:t>
      </w:r>
      <w:r w:rsidR="000E24CC" w:rsidRPr="00874EDA">
        <w:rPr>
          <w:rFonts w:cs="Segoe UI"/>
          <w:sz w:val="56"/>
          <w:szCs w:val="52"/>
        </w:rPr>
        <w:t>he</w:t>
      </w:r>
      <w:r w:rsidR="00BB3661" w:rsidRPr="00874EDA">
        <w:rPr>
          <w:rFonts w:cs="Segoe UI"/>
          <w:sz w:val="56"/>
          <w:szCs w:val="52"/>
        </w:rPr>
        <w:t xml:space="preserve"> S</w:t>
      </w:r>
      <w:bookmarkEnd w:id="17"/>
      <w:bookmarkEnd w:id="18"/>
      <w:r w:rsidR="000E24CC" w:rsidRPr="00874EDA">
        <w:rPr>
          <w:rFonts w:cs="Segoe UI"/>
          <w:sz w:val="56"/>
          <w:szCs w:val="52"/>
        </w:rPr>
        <w:t>witch</w:t>
      </w:r>
      <w:bookmarkEnd w:id="19"/>
    </w:p>
    <w:p w:rsidR="005700B5" w:rsidRPr="00874EDA" w:rsidRDefault="005700B5" w:rsidP="00491CDA">
      <w:pPr>
        <w:tabs>
          <w:tab w:val="left" w:pos="6430"/>
        </w:tabs>
        <w:adjustRightInd w:val="0"/>
        <w:snapToGrid w:val="0"/>
        <w:spacing w:before="120" w:line="276" w:lineRule="auto"/>
        <w:ind w:left="720"/>
        <w:rPr>
          <w:rFonts w:asciiTheme="majorHAnsi" w:hAnsiTheme="majorHAnsi" w:cs="Segoe UI"/>
        </w:rPr>
        <w:sectPr w:rsidR="005700B5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D43CB9" w:rsidRPr="00874EDA" w:rsidRDefault="00D43CB9" w:rsidP="00491CDA">
      <w:pPr>
        <w:pStyle w:val="2"/>
        <w:adjustRightInd w:val="0"/>
        <w:snapToGrid w:val="0"/>
        <w:spacing w:before="120"/>
        <w:rPr>
          <w:rFonts w:cs="Segoe UI"/>
          <w:bCs w:val="0"/>
          <w:sz w:val="44"/>
          <w:szCs w:val="44"/>
        </w:rPr>
      </w:pPr>
      <w:bookmarkStart w:id="20" w:name="_Toc476759162"/>
      <w:r w:rsidRPr="00874EDA">
        <w:rPr>
          <w:rFonts w:cs="Segoe UI"/>
          <w:sz w:val="44"/>
          <w:szCs w:val="44"/>
        </w:rPr>
        <w:t>Package Contents</w:t>
      </w:r>
      <w:bookmarkEnd w:id="20"/>
    </w:p>
    <w:p w:rsidR="00306E95" w:rsidRPr="00874EDA" w:rsidRDefault="00306E95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The </w:t>
      </w:r>
      <w:r w:rsidR="00D43CB9" w:rsidRPr="00874EDA">
        <w:rPr>
          <w:rFonts w:ascii="Segoe UI" w:hAnsi="Segoe UI" w:cs="Segoe UI"/>
          <w:color w:val="000000"/>
          <w:spacing w:val="1"/>
          <w:sz w:val="28"/>
          <w:szCs w:val="20"/>
        </w:rPr>
        <w:t>Switch</w:t>
      </w:r>
    </w:p>
    <w:p w:rsidR="00D43CB9" w:rsidRPr="00352835" w:rsidRDefault="00306E95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352835">
        <w:rPr>
          <w:rFonts w:ascii="Segoe UI" w:hAnsi="Segoe UI" w:cs="Segoe UI"/>
          <w:color w:val="000000"/>
          <w:spacing w:val="1"/>
          <w:sz w:val="28"/>
          <w:szCs w:val="20"/>
        </w:rPr>
        <w:t>AC Power cord</w:t>
      </w:r>
      <w:r w:rsidR="00A613EA">
        <w:rPr>
          <w:rFonts w:ascii="Segoe UI" w:hAnsi="Segoe UI" w:cs="Segoe UI" w:hint="eastAsia"/>
          <w:color w:val="000000"/>
          <w:spacing w:val="1"/>
          <w:sz w:val="28"/>
          <w:szCs w:val="20"/>
          <w:lang w:eastAsia="zh-TW"/>
        </w:rPr>
        <w:t xml:space="preserve"> (Option)</w:t>
      </w:r>
    </w:p>
    <w:p w:rsidR="00D43CB9" w:rsidRPr="00352835" w:rsidRDefault="00D43CB9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352835">
        <w:rPr>
          <w:rFonts w:ascii="Segoe UI" w:hAnsi="Segoe UI" w:cs="Segoe UI"/>
          <w:color w:val="000000"/>
          <w:spacing w:val="1"/>
          <w:sz w:val="28"/>
          <w:szCs w:val="20"/>
        </w:rPr>
        <w:t>Four adhesive rubber feet</w:t>
      </w:r>
    </w:p>
    <w:p w:rsidR="00306E95" w:rsidRDefault="00306E95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Installation Guide</w:t>
      </w:r>
    </w:p>
    <w:p w:rsidR="00FC6048" w:rsidRDefault="00FC6048" w:rsidP="00FC6048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ins w:id="21" w:author="Ellie" w:date="2019-09-25T10:41:00Z"/>
          <w:rFonts w:ascii="Segoe UI" w:hAnsi="Segoe UI" w:cs="Segoe UI"/>
          <w:color w:val="000000"/>
          <w:spacing w:val="1"/>
          <w:sz w:val="28"/>
          <w:szCs w:val="20"/>
        </w:rPr>
      </w:pPr>
      <w:r w:rsidRPr="00352835">
        <w:rPr>
          <w:rFonts w:ascii="Segoe UI" w:hAnsi="Segoe UI" w:cs="Segoe UI"/>
          <w:color w:val="000000"/>
          <w:spacing w:val="1"/>
          <w:sz w:val="28"/>
          <w:szCs w:val="20"/>
        </w:rPr>
        <w:t xml:space="preserve">Mounting kit </w:t>
      </w:r>
      <w:r>
        <w:rPr>
          <w:rFonts w:ascii="Segoe UI" w:hAnsi="Segoe UI" w:cs="Segoe UI" w:hint="eastAsia"/>
          <w:color w:val="000000"/>
          <w:spacing w:val="1"/>
          <w:sz w:val="28"/>
          <w:szCs w:val="20"/>
          <w:lang w:eastAsia="zh-TW"/>
        </w:rPr>
        <w:t>(Option)</w:t>
      </w:r>
      <w:bookmarkStart w:id="22" w:name="_GoBack"/>
      <w:bookmarkEnd w:id="22"/>
    </w:p>
    <w:p w:rsidR="00115C5D" w:rsidRPr="00FC6048" w:rsidRDefault="00115C5D" w:rsidP="00FC6048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  <w:lang w:eastAsia="zh-TW"/>
        </w:rPr>
      </w:pPr>
      <w:ins w:id="23" w:author="Ellie" w:date="2019-09-25T10:41:00Z">
        <w:r w:rsidRPr="00115C5D">
          <w:rPr>
            <w:rFonts w:ascii="Segoe UI" w:hAnsi="Segoe UI" w:cs="Segoe UI"/>
            <w:color w:val="000000"/>
            <w:spacing w:val="1"/>
            <w:sz w:val="28"/>
            <w:szCs w:val="20"/>
            <w:lang w:eastAsia="zh-TW"/>
            <w:rPrChange w:id="24" w:author="Ellie" w:date="2019-09-25T10:41:00Z">
              <w:rPr>
                <w:color w:val="000099"/>
              </w:rPr>
            </w:rPrChange>
          </w:rPr>
          <w:t>RJ45 to DB9 Serial Console Cable (Option)</w:t>
        </w:r>
      </w:ins>
    </w:p>
    <w:p w:rsidR="009F0FA4" w:rsidRDefault="002F06AF" w:rsidP="00C67EC3">
      <w:pPr>
        <w:pBdr>
          <w:top w:val="single" w:sz="4" w:space="7" w:color="auto"/>
          <w:bottom w:val="single" w:sz="4" w:space="5" w:color="auto"/>
        </w:pBdr>
        <w:adjustRightInd w:val="0"/>
        <w:snapToGrid w:val="0"/>
        <w:spacing w:before="120" w:line="276" w:lineRule="auto"/>
        <w:ind w:leftChars="248" w:left="1585" w:hangingChars="308" w:hanging="99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b/>
          <w:color w:val="000000"/>
          <w:spacing w:val="1"/>
          <w:sz w:val="32"/>
          <w:szCs w:val="20"/>
        </w:rPr>
        <w:t>Note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: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ab/>
      </w:r>
    </w:p>
    <w:p w:rsidR="009B2456" w:rsidRDefault="002F06AF" w:rsidP="009B2456">
      <w:pPr>
        <w:pBdr>
          <w:top w:val="single" w:sz="4" w:space="7" w:color="auto"/>
          <w:bottom w:val="single" w:sz="4" w:space="5" w:color="auto"/>
        </w:pBdr>
        <w:adjustRightInd w:val="0"/>
        <w:snapToGrid w:val="0"/>
        <w:spacing w:before="120" w:line="276" w:lineRule="auto"/>
        <w:ind w:leftChars="248" w:left="595"/>
        <w:rPr>
          <w:rFonts w:ascii="Segoe UI" w:hAnsi="Segoe UI" w:cs="Segoe UI"/>
          <w:color w:val="000000"/>
          <w:sz w:val="28"/>
          <w:szCs w:val="20"/>
        </w:rPr>
      </w:pPr>
      <w:r w:rsidRPr="00874EDA">
        <w:rPr>
          <w:rFonts w:ascii="Segoe UI" w:hAnsi="Segoe UI" w:cs="Segoe UI"/>
          <w:color w:val="000000"/>
          <w:sz w:val="28"/>
          <w:szCs w:val="20"/>
        </w:rPr>
        <w:t xml:space="preserve">The </w:t>
      </w:r>
      <w:r w:rsidR="00422B31" w:rsidRPr="00422B31">
        <w:rPr>
          <w:rFonts w:ascii="Segoe UI" w:hAnsi="Segoe UI" w:cs="Segoe UI"/>
          <w:color w:val="000000"/>
          <w:sz w:val="28"/>
          <w:szCs w:val="20"/>
        </w:rPr>
        <w:t xml:space="preserve">switch is an indoor device. If you need to use it to connect outdoor devices such as outdoor IP cameras or outdoor </w:t>
      </w:r>
      <w:proofErr w:type="spellStart"/>
      <w:r w:rsidR="00422B31" w:rsidRPr="00422B31">
        <w:rPr>
          <w:rFonts w:ascii="Segoe UI" w:hAnsi="Segoe UI" w:cs="Segoe UI"/>
          <w:color w:val="000000"/>
          <w:sz w:val="28"/>
          <w:szCs w:val="20"/>
        </w:rPr>
        <w:t>WiFi</w:t>
      </w:r>
      <w:proofErr w:type="spellEnd"/>
      <w:r w:rsidR="00422B31" w:rsidRPr="00422B31">
        <w:rPr>
          <w:rFonts w:ascii="Segoe UI" w:hAnsi="Segoe UI" w:cs="Segoe UI"/>
          <w:color w:val="000000"/>
          <w:sz w:val="28"/>
          <w:szCs w:val="20"/>
        </w:rPr>
        <w:t xml:space="preserve"> Aps with cable, then you need to install an arrester on the cable between outdoor device and the switch.</w:t>
      </w:r>
    </w:p>
    <w:p w:rsidR="00422B31" w:rsidRDefault="00422B31" w:rsidP="00422B31">
      <w:pPr>
        <w:pBdr>
          <w:top w:val="single" w:sz="4" w:space="7" w:color="auto"/>
          <w:bottom w:val="single" w:sz="4" w:space="5" w:color="auto"/>
        </w:pBdr>
        <w:adjustRightInd w:val="0"/>
        <w:snapToGrid w:val="0"/>
        <w:spacing w:before="120" w:line="276" w:lineRule="auto"/>
        <w:ind w:leftChars="248" w:left="595"/>
        <w:jc w:val="center"/>
        <w:rPr>
          <w:rFonts w:ascii="Segoe UI" w:hAnsi="Segoe UI" w:cs="Segoe UI"/>
          <w:color w:val="000000"/>
          <w:spacing w:val="1"/>
          <w:sz w:val="28"/>
          <w:szCs w:val="20"/>
        </w:rPr>
      </w:pPr>
      <w:r>
        <w:rPr>
          <w:rFonts w:ascii="Segoe UI" w:hAnsi="Segoe UI" w:cs="Segoe UI"/>
          <w:noProof/>
          <w:color w:val="000000"/>
          <w:spacing w:val="1"/>
          <w:sz w:val="28"/>
          <w:szCs w:val="20"/>
        </w:rPr>
        <w:drawing>
          <wp:inline distT="0" distB="0" distL="0" distR="0" wp14:anchorId="1A8605A5">
            <wp:extent cx="2371725" cy="1286510"/>
            <wp:effectExtent l="0" t="0" r="9525" b="889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28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2B31" w:rsidRPr="00422B31" w:rsidRDefault="00422B31" w:rsidP="00422B31">
      <w:pPr>
        <w:pBdr>
          <w:top w:val="single" w:sz="4" w:space="7" w:color="auto"/>
          <w:bottom w:val="single" w:sz="4" w:space="5" w:color="auto"/>
        </w:pBdr>
        <w:adjustRightInd w:val="0"/>
        <w:snapToGrid w:val="0"/>
        <w:spacing w:before="120" w:line="276" w:lineRule="auto"/>
        <w:ind w:leftChars="248" w:left="595"/>
        <w:jc w:val="center"/>
        <w:rPr>
          <w:rFonts w:ascii="Segoe UI" w:hAnsi="Segoe UI" w:cs="Segoe UI"/>
          <w:b/>
          <w:color w:val="000000"/>
          <w:spacing w:val="1"/>
          <w:sz w:val="22"/>
          <w:szCs w:val="22"/>
        </w:rPr>
      </w:pPr>
      <w:r w:rsidRPr="00422B31">
        <w:rPr>
          <w:rFonts w:ascii="Segoe UI" w:hAnsi="Segoe UI" w:cs="Segoe UI"/>
          <w:b/>
          <w:color w:val="000000"/>
          <w:spacing w:val="1"/>
          <w:sz w:val="22"/>
          <w:szCs w:val="22"/>
        </w:rPr>
        <w:t>Fig. Addition an arrester between outdoor device and this switch</w:t>
      </w:r>
    </w:p>
    <w:p w:rsidR="009B2456" w:rsidRPr="009B2456" w:rsidRDefault="009B2456" w:rsidP="003E754C">
      <w:pPr>
        <w:autoSpaceDE w:val="0"/>
        <w:autoSpaceDN w:val="0"/>
        <w:adjustRightInd w:val="0"/>
        <w:snapToGrid w:val="0"/>
        <w:spacing w:beforeLines="50" w:before="180" w:afterLines="50" w:after="180"/>
        <w:ind w:right="-23"/>
        <w:rPr>
          <w:rFonts w:ascii="Segoe UI" w:hAnsi="Segoe UI" w:cs="Segoe UI"/>
          <w:sz w:val="28"/>
          <w:szCs w:val="28"/>
        </w:rPr>
      </w:pPr>
    </w:p>
    <w:p w:rsidR="00FC6048" w:rsidRPr="00874EDA" w:rsidRDefault="00FC6048" w:rsidP="00FC6048">
      <w:pPr>
        <w:pStyle w:val="2"/>
        <w:adjustRightInd w:val="0"/>
        <w:snapToGrid w:val="0"/>
        <w:spacing w:before="120"/>
        <w:rPr>
          <w:rFonts w:cs="Segoe UI"/>
          <w:sz w:val="44"/>
          <w:szCs w:val="44"/>
        </w:rPr>
      </w:pPr>
      <w:bookmarkStart w:id="25" w:name="_Toc476759163"/>
      <w:r w:rsidRPr="00352835">
        <w:rPr>
          <w:rFonts w:cs="Segoe UI"/>
          <w:sz w:val="44"/>
          <w:szCs w:val="44"/>
        </w:rPr>
        <w:t>Mounting the Switch in a 19-inch Rack</w:t>
      </w:r>
      <w:bookmarkEnd w:id="25"/>
    </w:p>
    <w:p w:rsidR="00FC6048" w:rsidRPr="00874EDA" w:rsidRDefault="00FC6048" w:rsidP="00FC6048">
      <w:pPr>
        <w:snapToGrid w:val="0"/>
        <w:spacing w:beforeLines="100" w:before="360" w:line="276" w:lineRule="auto"/>
        <w:ind w:leftChars="234" w:left="1843" w:hanging="1281"/>
        <w:rPr>
          <w:rFonts w:ascii="Segoe UI" w:hAnsi="Segoe UI" w:cs="Segoe UI"/>
          <w:b/>
          <w:bCs/>
          <w:color w:val="808080"/>
          <w:sz w:val="36"/>
          <w:szCs w:val="28"/>
        </w:rPr>
        <w:sectPr w:rsidR="00FC6048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FC6048" w:rsidRPr="00874EDA" w:rsidRDefault="00FC6048" w:rsidP="00FC6048">
      <w:pPr>
        <w:adjustRightInd w:val="0"/>
        <w:snapToGrid w:val="0"/>
        <w:spacing w:before="120" w:line="276" w:lineRule="auto"/>
        <w:ind w:leftChars="234" w:left="1843" w:hanging="1281"/>
        <w:rPr>
          <w:rFonts w:ascii="Segoe UI" w:hAnsi="Segoe UI" w:cs="Segoe UI"/>
          <w:b/>
          <w:bCs/>
          <w:color w:val="808080"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 1</w:t>
      </w:r>
      <w:r w:rsidRPr="00874EDA">
        <w:rPr>
          <w:rFonts w:ascii="Segoe UI" w:hAnsi="Segoe UI" w:cs="Segoe UI"/>
          <w:b/>
          <w:bCs/>
          <w:color w:val="808080"/>
          <w:sz w:val="28"/>
          <w:szCs w:val="28"/>
        </w:rPr>
        <w:t>:</w:t>
      </w:r>
      <w:r w:rsidRPr="00874EDA">
        <w:rPr>
          <w:rFonts w:ascii="Segoe UI" w:hAnsi="Segoe UI" w:cs="Segoe UI"/>
          <w:b/>
          <w:bCs/>
          <w:color w:val="808080"/>
          <w:sz w:val="28"/>
          <w:szCs w:val="28"/>
        </w:rPr>
        <w:tab/>
      </w:r>
      <w:r w:rsidRPr="00874EDA">
        <w:rPr>
          <w:rFonts w:ascii="Segoe UI" w:hAnsi="Segoe UI" w:cs="Segoe UI"/>
          <w:bCs/>
          <w:sz w:val="28"/>
          <w:szCs w:val="28"/>
        </w:rPr>
        <w:t>Attach the mounting brackets to both sides of the chassis</w:t>
      </w:r>
      <w:r>
        <w:rPr>
          <w:rFonts w:ascii="Segoe UI" w:hAnsi="Segoe UI" w:cs="Segoe UI"/>
          <w:bCs/>
          <w:sz w:val="28"/>
          <w:szCs w:val="28"/>
        </w:rPr>
        <w:t>.</w:t>
      </w:r>
      <w:r>
        <w:rPr>
          <w:rFonts w:ascii="Segoe UI" w:hAnsi="Segoe UI" w:cs="Segoe UI" w:hint="eastAsia"/>
          <w:bCs/>
          <w:sz w:val="28"/>
          <w:szCs w:val="28"/>
        </w:rPr>
        <w:t xml:space="preserve"> </w:t>
      </w:r>
      <w:r w:rsidRPr="00874EDA">
        <w:rPr>
          <w:rFonts w:ascii="Segoe UI" w:hAnsi="Segoe UI" w:cs="Segoe UI"/>
          <w:bCs/>
          <w:sz w:val="28"/>
          <w:szCs w:val="28"/>
        </w:rPr>
        <w:t xml:space="preserve">Insert screws and tighten then with a screwdriver to secure the brackets. </w:t>
      </w:r>
    </w:p>
    <w:p w:rsidR="00FC6048" w:rsidRPr="00874EDA" w:rsidRDefault="00FC6048" w:rsidP="00FC6048">
      <w:pPr>
        <w:snapToGrid w:val="0"/>
        <w:spacing w:line="300" w:lineRule="auto"/>
        <w:jc w:val="center"/>
        <w:rPr>
          <w:rFonts w:ascii="Segoe UI" w:hAnsi="Segoe UI" w:cs="Segoe UI"/>
          <w:b/>
          <w:bCs/>
          <w:color w:val="808080"/>
          <w:sz w:val="20"/>
          <w:szCs w:val="20"/>
        </w:rPr>
      </w:pPr>
      <w:r w:rsidRPr="00874EDA">
        <w:rPr>
          <w:rFonts w:ascii="Segoe UI" w:hAnsi="Segoe UI" w:cs="Segoe UI"/>
          <w:b/>
          <w:bCs/>
          <w:noProof/>
          <w:color w:val="808080"/>
          <w:sz w:val="20"/>
          <w:szCs w:val="20"/>
        </w:rPr>
        <w:drawing>
          <wp:inline distT="0" distB="0" distL="0" distR="0" wp14:anchorId="3BC19C88" wp14:editId="0D9ED3FE">
            <wp:extent cx="2970000" cy="2016000"/>
            <wp:effectExtent l="19050" t="0" r="1800" b="0"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版本2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0000" cy="2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6048" w:rsidRPr="00951B04" w:rsidRDefault="00FC6048" w:rsidP="00FC6048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Figure 3: Attaching Brackets to the Switch</w:t>
      </w:r>
    </w:p>
    <w:p w:rsidR="00FC6048" w:rsidRPr="00951B04" w:rsidRDefault="00FC6048" w:rsidP="00FC6048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  <w:sectPr w:rsidR="00FC6048" w:rsidRPr="00951B04" w:rsidSect="002D6FB7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FC6048" w:rsidRPr="00874EDA" w:rsidRDefault="00FC6048" w:rsidP="00FC6048">
      <w:pPr>
        <w:snapToGrid w:val="0"/>
        <w:spacing w:line="276" w:lineRule="auto"/>
        <w:ind w:left="1843" w:hanging="1276"/>
        <w:rPr>
          <w:rFonts w:ascii="Segoe UI" w:hAnsi="Segoe UI" w:cs="Segoe UI"/>
          <w:b/>
          <w:bCs/>
          <w:color w:val="808080"/>
          <w:sz w:val="36"/>
          <w:szCs w:val="28"/>
        </w:rPr>
        <w:sectPr w:rsidR="00FC6048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FC6048" w:rsidRPr="00874EDA" w:rsidRDefault="00FC6048" w:rsidP="00FC6048">
      <w:pPr>
        <w:adjustRightInd w:val="0"/>
        <w:snapToGrid w:val="0"/>
        <w:spacing w:before="120" w:line="276" w:lineRule="auto"/>
        <w:ind w:leftChars="234" w:left="1843" w:hanging="1281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 2</w:t>
      </w:r>
      <w:r w:rsidRPr="007B1CF3">
        <w:rPr>
          <w:rFonts w:ascii="Segoe UI" w:hAnsi="Segoe UI" w:cs="Segoe UI"/>
          <w:b/>
          <w:bCs/>
          <w:color w:val="808080"/>
          <w:sz w:val="36"/>
          <w:szCs w:val="28"/>
        </w:rPr>
        <w:t xml:space="preserve">: </w:t>
      </w:r>
      <w:r w:rsidRPr="00874EDA">
        <w:rPr>
          <w:rFonts w:ascii="Segoe UI" w:hAnsi="Segoe UI" w:cs="Segoe UI"/>
          <w:bCs/>
          <w:sz w:val="28"/>
          <w:szCs w:val="28"/>
        </w:rPr>
        <w:t>Place the switch on a rack shelf in the rack. Push it</w:t>
      </w:r>
      <w:r>
        <w:rPr>
          <w:rFonts w:ascii="Segoe UI" w:hAnsi="Segoe UI" w:cs="Segoe UI"/>
          <w:bCs/>
          <w:sz w:val="28"/>
          <w:szCs w:val="28"/>
        </w:rPr>
        <w:t xml:space="preserve"> in until the</w:t>
      </w:r>
      <w:r>
        <w:rPr>
          <w:rFonts w:ascii="Segoe UI" w:hAnsi="Segoe UI" w:cs="Segoe UI" w:hint="eastAsia"/>
          <w:bCs/>
          <w:sz w:val="28"/>
          <w:szCs w:val="28"/>
        </w:rPr>
        <w:t xml:space="preserve"> </w:t>
      </w:r>
      <w:r w:rsidRPr="00874EDA">
        <w:rPr>
          <w:rFonts w:ascii="Segoe UI" w:hAnsi="Segoe UI" w:cs="Segoe UI"/>
          <w:bCs/>
          <w:sz w:val="28"/>
          <w:szCs w:val="28"/>
        </w:rPr>
        <w:t>oval holes in the brackets align with the mounting holes in the rack posts.</w:t>
      </w:r>
    </w:p>
    <w:p w:rsidR="00FC6048" w:rsidRPr="00874EDA" w:rsidRDefault="00FC6048" w:rsidP="00FC6048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 3:</w:t>
      </w:r>
      <w:r w:rsidRPr="00723B19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28554F">
        <w:rPr>
          <w:rFonts w:ascii="Segoe UI" w:hAnsi="Segoe UI" w:cs="Segoe UI"/>
          <w:b/>
          <w:bCs/>
          <w:color w:val="808080"/>
          <w:sz w:val="36"/>
          <w:szCs w:val="28"/>
        </w:rPr>
        <w:tab/>
      </w:r>
      <w:r w:rsidRPr="00874EDA">
        <w:rPr>
          <w:rFonts w:ascii="Segoe UI" w:hAnsi="Segoe UI" w:cs="Segoe UI"/>
          <w:bCs/>
          <w:sz w:val="28"/>
          <w:szCs w:val="28"/>
        </w:rPr>
        <w:t>Attach the brackets to the posts. Insert screws and tighten them.</w:t>
      </w:r>
    </w:p>
    <w:p w:rsidR="00FC6048" w:rsidRDefault="00FC6048" w:rsidP="00FC6048">
      <w:pPr>
        <w:snapToGrid w:val="0"/>
        <w:spacing w:line="300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 w:rsidRPr="00874EDA">
        <w:rPr>
          <w:rFonts w:ascii="Segoe UI" w:hAnsi="Segoe UI" w:cs="Segoe UI"/>
          <w:noProof/>
        </w:rPr>
        <w:drawing>
          <wp:inline distT="0" distB="0" distL="0" distR="0" wp14:anchorId="21376ECC" wp14:editId="66A25270">
            <wp:extent cx="3065806" cy="2016000"/>
            <wp:effectExtent l="0" t="0" r="0" b="0"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版本一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5806" cy="2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E50D1">
        <w:rPr>
          <w:rFonts w:ascii="Segoe UI" w:hAnsi="Segoe UI" w:cs="Segoe UI"/>
          <w:b/>
          <w:color w:val="000000"/>
          <w:spacing w:val="1"/>
          <w:sz w:val="32"/>
          <w:szCs w:val="28"/>
        </w:rPr>
        <w:t xml:space="preserve"> </w:t>
      </w:r>
    </w:p>
    <w:p w:rsidR="00FC6048" w:rsidRPr="00951B04" w:rsidRDefault="00FC6048" w:rsidP="00FC6048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Figure 4:</w:t>
      </w:r>
      <w:r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Attaching Brackets to the Rack Post</w:t>
      </w:r>
    </w:p>
    <w:p w:rsidR="00DF640E" w:rsidRPr="00FC6048" w:rsidRDefault="00DF640E" w:rsidP="009B2456">
      <w:pPr>
        <w:snapToGrid w:val="0"/>
        <w:spacing w:before="80" w:line="300" w:lineRule="auto"/>
        <w:rPr>
          <w:rFonts w:ascii="Segoe UI" w:hAnsi="Segoe UI" w:cs="Segoe UI"/>
          <w:sz w:val="28"/>
          <w:szCs w:val="28"/>
        </w:rPr>
      </w:pPr>
    </w:p>
    <w:p w:rsidR="00090F19" w:rsidRPr="00874EDA" w:rsidRDefault="00533040" w:rsidP="00491CDA">
      <w:pPr>
        <w:pStyle w:val="2"/>
        <w:adjustRightInd w:val="0"/>
        <w:snapToGrid w:val="0"/>
        <w:spacing w:before="120"/>
        <w:rPr>
          <w:rFonts w:cs="Segoe UI"/>
          <w:sz w:val="44"/>
          <w:szCs w:val="44"/>
        </w:rPr>
      </w:pPr>
      <w:bookmarkStart w:id="26" w:name="_Toc476759164"/>
      <w:r w:rsidRPr="00352835">
        <w:rPr>
          <w:rFonts w:cs="Segoe UI"/>
          <w:sz w:val="44"/>
          <w:szCs w:val="44"/>
        </w:rPr>
        <w:t xml:space="preserve">Mounting the </w:t>
      </w:r>
      <w:r w:rsidR="00E60330" w:rsidRPr="00352835">
        <w:rPr>
          <w:rFonts w:cs="Segoe UI"/>
          <w:sz w:val="44"/>
          <w:szCs w:val="44"/>
        </w:rPr>
        <w:t>S</w:t>
      </w:r>
      <w:r w:rsidRPr="00352835">
        <w:rPr>
          <w:rFonts w:cs="Segoe UI"/>
          <w:sz w:val="44"/>
          <w:szCs w:val="44"/>
        </w:rPr>
        <w:t xml:space="preserve">witch on </w:t>
      </w:r>
      <w:r w:rsidR="006F2762" w:rsidRPr="00352835">
        <w:rPr>
          <w:rFonts w:cs="Segoe UI"/>
          <w:sz w:val="44"/>
          <w:szCs w:val="44"/>
        </w:rPr>
        <w:t>Desk or Shelf</w:t>
      </w:r>
      <w:bookmarkEnd w:id="26"/>
    </w:p>
    <w:p w:rsidR="00ED1531" w:rsidRPr="00874EDA" w:rsidRDefault="00ED1531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30456F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1</w:t>
      </w:r>
      <w:r w:rsidR="0030456F" w:rsidRPr="00874EDA">
        <w:rPr>
          <w:rFonts w:ascii="Segoe UI" w:hAnsi="Segoe UI" w:cs="Segoe UI"/>
          <w:b/>
          <w:bCs/>
          <w:color w:val="808080"/>
          <w:sz w:val="36"/>
          <w:szCs w:val="28"/>
        </w:rPr>
        <w:t>:</w:t>
      </w:r>
      <w:r w:rsidR="0030456F" w:rsidRPr="00AA3FBF">
        <w:rPr>
          <w:rFonts w:ascii="Segoe UI" w:hAnsi="Segoe UI" w:cs="Segoe UI"/>
          <w:b/>
          <w:bCs/>
          <w:color w:val="808080"/>
          <w:sz w:val="36"/>
          <w:szCs w:val="28"/>
        </w:rPr>
        <w:tab/>
      </w:r>
      <w:r w:rsidRPr="00874EDA">
        <w:rPr>
          <w:rFonts w:ascii="Segoe UI" w:hAnsi="Segoe UI" w:cs="Segoe UI"/>
          <w:bCs/>
          <w:sz w:val="28"/>
          <w:szCs w:val="28"/>
        </w:rPr>
        <w:t>Verify that the workbench is sturdy and reliably grounded.</w:t>
      </w:r>
    </w:p>
    <w:p w:rsidR="0030456F" w:rsidRPr="00874EDA" w:rsidRDefault="00090F19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30456F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="00ED1531" w:rsidRPr="00874EDA">
        <w:rPr>
          <w:rFonts w:ascii="Segoe UI" w:hAnsi="Segoe UI" w:cs="Segoe UI"/>
          <w:b/>
          <w:bCs/>
          <w:color w:val="808080"/>
          <w:sz w:val="36"/>
          <w:szCs w:val="28"/>
        </w:rPr>
        <w:t>2</w:t>
      </w:r>
      <w:r w:rsidR="0030456F" w:rsidRPr="00874EDA">
        <w:rPr>
          <w:rFonts w:ascii="Segoe UI" w:hAnsi="Segoe UI" w:cs="Segoe UI"/>
          <w:b/>
          <w:bCs/>
          <w:color w:val="808080"/>
          <w:sz w:val="36"/>
          <w:szCs w:val="28"/>
        </w:rPr>
        <w:t>: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="00E83298" w:rsidRPr="00874EDA">
        <w:rPr>
          <w:rFonts w:ascii="Segoe UI" w:hAnsi="Segoe UI" w:cs="Segoe UI"/>
          <w:bCs/>
          <w:sz w:val="28"/>
          <w:szCs w:val="28"/>
        </w:rPr>
        <w:t xml:space="preserve">Attach the four </w:t>
      </w:r>
      <w:r w:rsidR="00B92932" w:rsidRPr="00874EDA">
        <w:rPr>
          <w:rFonts w:ascii="Segoe UI" w:hAnsi="Segoe UI" w:cs="Segoe UI"/>
          <w:bCs/>
          <w:sz w:val="28"/>
          <w:szCs w:val="28"/>
        </w:rPr>
        <w:t>adhesive rubber feet to the bottom of the switch</w:t>
      </w:r>
      <w:r w:rsidR="00ED1531" w:rsidRPr="00874EDA">
        <w:rPr>
          <w:rFonts w:ascii="Segoe UI" w:hAnsi="Segoe UI" w:cs="Segoe UI"/>
          <w:bCs/>
          <w:sz w:val="28"/>
          <w:szCs w:val="28"/>
        </w:rPr>
        <w:t>.</w:t>
      </w:r>
    </w:p>
    <w:p w:rsidR="00277FCA" w:rsidRPr="00874EDA" w:rsidRDefault="00277FCA" w:rsidP="0030456F">
      <w:pPr>
        <w:snapToGrid w:val="0"/>
        <w:spacing w:line="300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</w:p>
    <w:p w:rsidR="00090F19" w:rsidRPr="00874EDA" w:rsidRDefault="00BC22F4" w:rsidP="0030456F">
      <w:pPr>
        <w:snapToGrid w:val="0"/>
        <w:spacing w:before="80" w:line="300" w:lineRule="auto"/>
        <w:jc w:val="center"/>
        <w:rPr>
          <w:rFonts w:ascii="Segoe UI" w:hAnsi="Segoe UI" w:cs="Segoe UI"/>
        </w:rPr>
      </w:pPr>
      <w:r w:rsidRPr="00874EDA">
        <w:rPr>
          <w:rFonts w:ascii="Segoe UI" w:hAnsi="Segoe UI" w:cs="Segoe UI"/>
          <w:noProof/>
        </w:rPr>
        <w:drawing>
          <wp:inline distT="0" distB="0" distL="0" distR="0">
            <wp:extent cx="2955975" cy="2016000"/>
            <wp:effectExtent l="19050" t="0" r="0" b="0"/>
            <wp:docPr id="18" name="圖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版本三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5975" cy="2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0F19" w:rsidRPr="00874EDA" w:rsidRDefault="00090F19" w:rsidP="0030456F">
      <w:pPr>
        <w:jc w:val="center"/>
        <w:rPr>
          <w:rFonts w:ascii="Segoe UI" w:hAnsi="Segoe UI" w:cs="Segoe UI"/>
          <w:bCs/>
          <w:sz w:val="20"/>
          <w:szCs w:val="20"/>
        </w:rPr>
        <w:sectPr w:rsidR="00090F19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DE50D1" w:rsidRPr="00951B04" w:rsidRDefault="00DE50D1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Figure 5:</w:t>
      </w:r>
      <w:r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Attaching the Rubber Feet</w:t>
      </w:r>
    </w:p>
    <w:p w:rsidR="00ED1531" w:rsidRDefault="00ED1531" w:rsidP="0030456F">
      <w:pPr>
        <w:snapToGrid w:val="0"/>
        <w:spacing w:line="300" w:lineRule="auto"/>
        <w:ind w:left="1843" w:hanging="1276"/>
        <w:rPr>
          <w:rFonts w:ascii="Segoe UI" w:hAnsi="Segoe UI" w:cs="Segoe UI"/>
          <w:b/>
          <w:bCs/>
          <w:color w:val="808080"/>
        </w:rPr>
      </w:pPr>
    </w:p>
    <w:p w:rsidR="000C014C" w:rsidRPr="00874EDA" w:rsidRDefault="000C014C" w:rsidP="0030456F">
      <w:pPr>
        <w:snapToGrid w:val="0"/>
        <w:spacing w:line="300" w:lineRule="auto"/>
        <w:ind w:left="1843" w:hanging="1276"/>
        <w:rPr>
          <w:rFonts w:ascii="Segoe UI" w:hAnsi="Segoe UI" w:cs="Segoe UI"/>
          <w:b/>
          <w:bCs/>
          <w:color w:val="808080"/>
        </w:rPr>
        <w:sectPr w:rsidR="000C014C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090F19" w:rsidRPr="00874EDA" w:rsidRDefault="00ED1531" w:rsidP="00491CDA">
      <w:pPr>
        <w:pStyle w:val="2"/>
        <w:adjustRightInd w:val="0"/>
        <w:snapToGrid w:val="0"/>
        <w:spacing w:before="120"/>
        <w:rPr>
          <w:rFonts w:cs="Segoe UI"/>
          <w:sz w:val="44"/>
          <w:szCs w:val="44"/>
        </w:rPr>
      </w:pPr>
      <w:bookmarkStart w:id="27" w:name="_Toc476759165"/>
      <w:r w:rsidRPr="00352835">
        <w:rPr>
          <w:rFonts w:cs="Segoe UI"/>
          <w:sz w:val="44"/>
          <w:szCs w:val="44"/>
        </w:rPr>
        <w:t xml:space="preserve">Connecting the AC </w:t>
      </w:r>
      <w:r w:rsidR="00097148" w:rsidRPr="00352835">
        <w:rPr>
          <w:rFonts w:cs="Segoe UI"/>
          <w:sz w:val="44"/>
          <w:szCs w:val="44"/>
        </w:rPr>
        <w:t>P</w:t>
      </w:r>
      <w:r w:rsidRPr="00352835">
        <w:rPr>
          <w:rFonts w:cs="Segoe UI"/>
          <w:sz w:val="44"/>
          <w:szCs w:val="44"/>
        </w:rPr>
        <w:t xml:space="preserve">ower </w:t>
      </w:r>
      <w:r w:rsidR="00097148" w:rsidRPr="00352835">
        <w:rPr>
          <w:rFonts w:cs="Segoe UI"/>
          <w:sz w:val="44"/>
          <w:szCs w:val="44"/>
        </w:rPr>
        <w:t>C</w:t>
      </w:r>
      <w:r w:rsidRPr="00352835">
        <w:rPr>
          <w:rFonts w:cs="Segoe UI"/>
          <w:sz w:val="44"/>
          <w:szCs w:val="44"/>
        </w:rPr>
        <w:t>ord</w:t>
      </w:r>
      <w:bookmarkEnd w:id="27"/>
    </w:p>
    <w:p w:rsidR="00090F19" w:rsidRPr="00874EDA" w:rsidRDefault="00090F19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4D1B75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1: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="00E83298" w:rsidRPr="00874EDA">
        <w:rPr>
          <w:rFonts w:ascii="Segoe UI" w:hAnsi="Segoe UI" w:cs="Segoe UI"/>
          <w:bCs/>
          <w:sz w:val="28"/>
          <w:szCs w:val="28"/>
        </w:rPr>
        <w:t xml:space="preserve">Connect </w:t>
      </w:r>
      <w:r w:rsidR="00B33D5D" w:rsidRPr="00874EDA">
        <w:rPr>
          <w:rFonts w:ascii="Segoe UI" w:hAnsi="Segoe UI" w:cs="Segoe UI"/>
          <w:bCs/>
          <w:sz w:val="28"/>
          <w:szCs w:val="28"/>
        </w:rPr>
        <w:t>the AC power cor</w:t>
      </w:r>
      <w:r w:rsidR="004D1B75" w:rsidRPr="00874EDA">
        <w:rPr>
          <w:rFonts w:ascii="Segoe UI" w:hAnsi="Segoe UI" w:cs="Segoe UI"/>
          <w:bCs/>
          <w:sz w:val="28"/>
          <w:szCs w:val="28"/>
        </w:rPr>
        <w:t>d to the AC power receptacle o</w:t>
      </w:r>
      <w:r w:rsidR="00E83298" w:rsidRPr="00874EDA">
        <w:rPr>
          <w:rFonts w:ascii="Segoe UI" w:hAnsi="Segoe UI" w:cs="Segoe UI"/>
          <w:bCs/>
          <w:sz w:val="28"/>
          <w:szCs w:val="28"/>
        </w:rPr>
        <w:t xml:space="preserve">f </w:t>
      </w:r>
      <w:r w:rsidR="00B33D5D" w:rsidRPr="00874EDA">
        <w:rPr>
          <w:rFonts w:ascii="Segoe UI" w:hAnsi="Segoe UI" w:cs="Segoe UI"/>
          <w:bCs/>
          <w:sz w:val="28"/>
          <w:szCs w:val="28"/>
        </w:rPr>
        <w:t>switch.</w:t>
      </w:r>
    </w:p>
    <w:p w:rsidR="00090F19" w:rsidRPr="00874EDA" w:rsidRDefault="00090F19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4D1B75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2:</w:t>
      </w:r>
      <w:r w:rsidRPr="00234543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="00B33D5D" w:rsidRPr="00874EDA">
        <w:rPr>
          <w:rFonts w:ascii="Segoe UI" w:hAnsi="Segoe UI" w:cs="Segoe UI"/>
          <w:bCs/>
          <w:sz w:val="28"/>
          <w:szCs w:val="28"/>
        </w:rPr>
        <w:t>Connect the other end of the AC power cord to the AC power outlet.</w:t>
      </w:r>
    </w:p>
    <w:p w:rsidR="006B0974" w:rsidRPr="00874EDA" w:rsidRDefault="00090F19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4D1B75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3:</w:t>
      </w:r>
      <w:r w:rsidRPr="00234543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="006B0974" w:rsidRPr="00874EDA">
        <w:rPr>
          <w:rFonts w:ascii="Segoe UI" w:hAnsi="Segoe UI" w:cs="Segoe UI"/>
          <w:bCs/>
          <w:sz w:val="28"/>
          <w:szCs w:val="28"/>
        </w:rPr>
        <w:t>Check</w:t>
      </w:r>
      <w:r w:rsidR="00E83298" w:rsidRPr="00874EDA">
        <w:rPr>
          <w:rFonts w:ascii="Segoe UI" w:hAnsi="Segoe UI" w:cs="Segoe UI"/>
          <w:bCs/>
          <w:sz w:val="28"/>
          <w:szCs w:val="28"/>
        </w:rPr>
        <w:t xml:space="preserve"> the SYS</w:t>
      </w:r>
      <w:r w:rsidR="00B33D5D" w:rsidRPr="00874EDA">
        <w:rPr>
          <w:rFonts w:ascii="Segoe UI" w:hAnsi="Segoe UI" w:cs="Segoe UI"/>
          <w:bCs/>
          <w:sz w:val="28"/>
          <w:szCs w:val="28"/>
        </w:rPr>
        <w:t xml:space="preserve"> LED. If it is ON, the power connection is correct.</w:t>
      </w:r>
    </w:p>
    <w:p w:rsidR="00DE50D1" w:rsidRDefault="006103AC" w:rsidP="00DE50D1">
      <w:pPr>
        <w:snapToGrid w:val="0"/>
        <w:spacing w:line="300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>
        <w:rPr>
          <w:rFonts w:ascii="Segoe UI" w:hAnsi="Segoe UI" w:cs="Segoe UI"/>
          <w:b/>
          <w:noProof/>
          <w:color w:val="000000"/>
          <w:spacing w:val="1"/>
          <w:sz w:val="32"/>
          <w:szCs w:val="28"/>
        </w:rPr>
        <w:drawing>
          <wp:inline distT="0" distB="0" distL="0" distR="0">
            <wp:extent cx="2569782" cy="2016000"/>
            <wp:effectExtent l="19050" t="0" r="1968" b="0"/>
            <wp:docPr id="2" name="圖片 1" descr="Ac power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 power 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9782" cy="2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50D1" w:rsidRPr="00DE50D1">
        <w:rPr>
          <w:rFonts w:ascii="Segoe UI" w:hAnsi="Segoe UI" w:cs="Segoe UI"/>
          <w:b/>
          <w:color w:val="000000"/>
          <w:spacing w:val="1"/>
          <w:sz w:val="32"/>
          <w:szCs w:val="28"/>
        </w:rPr>
        <w:t xml:space="preserve"> </w:t>
      </w:r>
    </w:p>
    <w:p w:rsidR="009B2456" w:rsidRPr="00951B04" w:rsidRDefault="00DE50D1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Figure 6:</w:t>
      </w:r>
      <w:r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Connecting AC power cord </w:t>
      </w:r>
    </w:p>
    <w:p w:rsidR="001B4BCA" w:rsidRPr="009B2456" w:rsidRDefault="001B4BCA" w:rsidP="009B2456">
      <w:pPr>
        <w:spacing w:after="160" w:line="276" w:lineRule="auto"/>
        <w:rPr>
          <w:rFonts w:ascii="Segoe UI" w:hAnsi="Segoe UI" w:cs="Segoe UI"/>
          <w:b/>
          <w:noProof/>
          <w:color w:val="000000" w:themeColor="text1"/>
          <w:sz w:val="28"/>
          <w:szCs w:val="28"/>
        </w:rPr>
      </w:pPr>
    </w:p>
    <w:p w:rsidR="000F7AC0" w:rsidRPr="00874EDA" w:rsidRDefault="000F7AC0" w:rsidP="000F7AC0">
      <w:pPr>
        <w:pStyle w:val="2"/>
        <w:adjustRightInd w:val="0"/>
        <w:snapToGrid w:val="0"/>
        <w:spacing w:before="120"/>
        <w:rPr>
          <w:rFonts w:cs="Segoe UI"/>
          <w:sz w:val="44"/>
          <w:szCs w:val="44"/>
        </w:rPr>
      </w:pPr>
      <w:bookmarkStart w:id="28" w:name="_Toc447302475"/>
      <w:bookmarkStart w:id="29" w:name="_Toc476759166"/>
      <w:r w:rsidRPr="00352835">
        <w:rPr>
          <w:rFonts w:cs="Segoe UI"/>
          <w:sz w:val="44"/>
          <w:szCs w:val="44"/>
        </w:rPr>
        <w:t>Installing SFP</w:t>
      </w:r>
      <w:r>
        <w:rPr>
          <w:rFonts w:cs="Segoe UI"/>
          <w:sz w:val="44"/>
          <w:szCs w:val="44"/>
        </w:rPr>
        <w:t>+</w:t>
      </w:r>
      <w:r w:rsidRPr="00352835">
        <w:rPr>
          <w:rFonts w:cs="Segoe UI"/>
          <w:sz w:val="44"/>
          <w:szCs w:val="44"/>
        </w:rPr>
        <w:t xml:space="preserve"> Modules</w:t>
      </w:r>
      <w:bookmarkEnd w:id="28"/>
      <w:bookmarkEnd w:id="29"/>
    </w:p>
    <w:p w:rsidR="000F7AC0" w:rsidRDefault="000F7AC0" w:rsidP="000F7AC0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Cs/>
          <w:sz w:val="28"/>
          <w:szCs w:val="28"/>
        </w:rPr>
        <w:t>You can install or remove a mini-GBIC SFP</w:t>
      </w:r>
      <w:r>
        <w:rPr>
          <w:rFonts w:ascii="Segoe UI" w:hAnsi="Segoe UI" w:cs="Segoe UI"/>
          <w:bCs/>
          <w:sz w:val="28"/>
          <w:szCs w:val="28"/>
        </w:rPr>
        <w:t>+</w:t>
      </w:r>
      <w:r w:rsidRPr="00874EDA">
        <w:rPr>
          <w:rFonts w:ascii="Segoe UI" w:hAnsi="Segoe UI" w:cs="Segoe UI"/>
          <w:bCs/>
          <w:sz w:val="28"/>
          <w:szCs w:val="28"/>
        </w:rPr>
        <w:t xml:space="preserve"> module from a SFP</w:t>
      </w:r>
      <w:r>
        <w:rPr>
          <w:rFonts w:ascii="Segoe UI" w:hAnsi="Segoe UI" w:cs="Segoe UI"/>
          <w:bCs/>
          <w:sz w:val="28"/>
          <w:szCs w:val="28"/>
        </w:rPr>
        <w:t>+</w:t>
      </w:r>
      <w:r w:rsidRPr="00874EDA">
        <w:rPr>
          <w:rFonts w:ascii="Segoe UI" w:hAnsi="Segoe UI" w:cs="Segoe UI"/>
          <w:bCs/>
          <w:sz w:val="28"/>
          <w:szCs w:val="28"/>
        </w:rPr>
        <w:t xml:space="preserve"> port without </w:t>
      </w:r>
      <w:r>
        <w:rPr>
          <w:rFonts w:ascii="Segoe UI" w:hAnsi="Segoe UI" w:cs="Segoe UI"/>
          <w:bCs/>
          <w:sz w:val="28"/>
          <w:szCs w:val="28"/>
        </w:rPr>
        <w:t>having to power off the switch.</w:t>
      </w:r>
    </w:p>
    <w:p w:rsidR="000F7AC0" w:rsidRPr="00874EDA" w:rsidRDefault="000F7AC0" w:rsidP="000F7AC0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 1:</w:t>
      </w:r>
      <w:r w:rsidRPr="0028554F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874EDA">
        <w:rPr>
          <w:rFonts w:ascii="Segoe UI" w:hAnsi="Segoe UI" w:cs="Segoe UI"/>
          <w:bCs/>
          <w:sz w:val="28"/>
          <w:szCs w:val="28"/>
        </w:rPr>
        <w:t>Insert the module into the SFP</w:t>
      </w:r>
      <w:r>
        <w:rPr>
          <w:rFonts w:ascii="Segoe UI" w:hAnsi="Segoe UI" w:cs="Segoe UI"/>
          <w:bCs/>
          <w:sz w:val="28"/>
          <w:szCs w:val="28"/>
        </w:rPr>
        <w:t>+</w:t>
      </w:r>
      <w:r w:rsidRPr="00874EDA">
        <w:rPr>
          <w:rFonts w:ascii="Segoe UI" w:hAnsi="Segoe UI" w:cs="Segoe UI"/>
          <w:bCs/>
          <w:sz w:val="28"/>
          <w:szCs w:val="28"/>
        </w:rPr>
        <w:t xml:space="preserve"> port.</w:t>
      </w:r>
    </w:p>
    <w:p w:rsidR="000F7AC0" w:rsidRPr="00874EDA" w:rsidRDefault="000F7AC0" w:rsidP="000F7AC0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 2:</w:t>
      </w:r>
      <w:r w:rsidRPr="0028554F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874EDA">
        <w:rPr>
          <w:rFonts w:ascii="Segoe UI" w:hAnsi="Segoe UI" w:cs="Segoe UI"/>
          <w:bCs/>
          <w:sz w:val="28"/>
          <w:szCs w:val="28"/>
        </w:rPr>
        <w:t>Press firmly to ensure that the module seats into the connector.</w:t>
      </w:r>
    </w:p>
    <w:p w:rsidR="000F7AC0" w:rsidRDefault="000F7AC0" w:rsidP="000F7AC0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pacing w:val="1"/>
          <w:sz w:val="28"/>
          <w:szCs w:val="20"/>
        </w:rPr>
      </w:pPr>
    </w:p>
    <w:p w:rsidR="000F7AC0" w:rsidRPr="00874EDA" w:rsidRDefault="000F7AC0" w:rsidP="000F7AC0">
      <w:pPr>
        <w:jc w:val="center"/>
        <w:rPr>
          <w:rFonts w:ascii="Segoe UI" w:hAnsi="Segoe UI" w:cs="Segoe UI"/>
        </w:rPr>
      </w:pPr>
      <w:r w:rsidRPr="00874EDA">
        <w:rPr>
          <w:rFonts w:ascii="Segoe UI" w:hAnsi="Segoe UI" w:cs="Segoe UI"/>
          <w:noProof/>
        </w:rPr>
        <w:drawing>
          <wp:inline distT="0" distB="0" distL="0" distR="0" wp14:anchorId="2A7A4C5D" wp14:editId="30D0493A">
            <wp:extent cx="2763750" cy="2016000"/>
            <wp:effectExtent l="19050" t="0" r="0" b="0"/>
            <wp:docPr id="27" name="圖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版本三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3750" cy="2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7AC0" w:rsidRPr="00D877D5" w:rsidRDefault="000F7AC0" w:rsidP="000F7AC0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Figure 7:</w:t>
      </w:r>
      <w:r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Installing a SFP</w:t>
      </w:r>
      <w:r>
        <w:rPr>
          <w:rFonts w:ascii="Segoe UI" w:hAnsi="Segoe UI" w:cs="Segoe UI"/>
          <w:b/>
          <w:color w:val="000000"/>
          <w:spacing w:val="1"/>
          <w:sz w:val="32"/>
          <w:szCs w:val="32"/>
        </w:rPr>
        <w:t>+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 Module into a SFP</w:t>
      </w:r>
      <w:r>
        <w:rPr>
          <w:rFonts w:ascii="Segoe UI" w:hAnsi="Segoe UI" w:cs="Segoe UI"/>
          <w:b/>
          <w:color w:val="000000"/>
          <w:spacing w:val="1"/>
          <w:sz w:val="32"/>
          <w:szCs w:val="32"/>
        </w:rPr>
        <w:t>+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 Port</w:t>
      </w:r>
    </w:p>
    <w:p w:rsidR="000C7F13" w:rsidRDefault="000C7F13" w:rsidP="000C7F13">
      <w:pPr>
        <w:pBdr>
          <w:top w:val="single" w:sz="4" w:space="7" w:color="auto"/>
        </w:pBdr>
        <w:adjustRightInd w:val="0"/>
        <w:snapToGrid w:val="0"/>
        <w:spacing w:before="120" w:line="276" w:lineRule="auto"/>
        <w:ind w:leftChars="248" w:left="1585" w:hangingChars="308" w:hanging="990"/>
        <w:rPr>
          <w:rFonts w:ascii="Segoe UI" w:hAnsi="Segoe UI" w:cs="Segoe UI"/>
          <w:color w:val="000000"/>
          <w:spacing w:val="1"/>
          <w:sz w:val="28"/>
          <w:szCs w:val="20"/>
        </w:rPr>
      </w:pPr>
      <w:r>
        <w:rPr>
          <w:rFonts w:ascii="Segoe UI" w:hAnsi="Segoe UI" w:cs="Segoe UI"/>
          <w:b/>
          <w:color w:val="000000"/>
          <w:spacing w:val="1"/>
          <w:sz w:val="32"/>
          <w:szCs w:val="20"/>
        </w:rPr>
        <w:t>Note</w:t>
      </w:r>
      <w:r>
        <w:rPr>
          <w:rFonts w:ascii="Segoe UI" w:hAnsi="Segoe UI" w:cs="Segoe UI"/>
          <w:color w:val="000000"/>
          <w:spacing w:val="1"/>
          <w:sz w:val="28"/>
          <w:szCs w:val="20"/>
        </w:rPr>
        <w:t>:</w:t>
      </w:r>
    </w:p>
    <w:p w:rsidR="000C7F13" w:rsidRPr="00E660DD" w:rsidRDefault="000C7F13" w:rsidP="000C7F13">
      <w:pPr>
        <w:pBdr>
          <w:bottom w:val="single" w:sz="4" w:space="1" w:color="auto"/>
        </w:pBdr>
        <w:adjustRightInd w:val="0"/>
        <w:snapToGrid w:val="0"/>
        <w:spacing w:before="120" w:line="276" w:lineRule="auto"/>
        <w:ind w:leftChars="248" w:left="595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E660DD">
        <w:rPr>
          <w:rFonts w:ascii="Segoe UI" w:hAnsi="Segoe UI" w:cs="Segoe UI"/>
          <w:color w:val="000000"/>
          <w:spacing w:val="1"/>
          <w:sz w:val="28"/>
          <w:szCs w:val="20"/>
        </w:rPr>
        <w:t>The</w:t>
      </w:r>
      <w:r>
        <w:rPr>
          <w:rFonts w:ascii="Segoe UI" w:hAnsi="Segoe UI" w:cs="Segoe UI"/>
          <w:color w:val="000000"/>
          <w:spacing w:val="1"/>
          <w:sz w:val="28"/>
          <w:szCs w:val="20"/>
        </w:rPr>
        <w:t xml:space="preserve"> SFP+ ports should use UL Listed</w:t>
      </w:r>
      <w:r w:rsidRPr="00E660DD">
        <w:rPr>
          <w:rFonts w:ascii="Segoe UI" w:hAnsi="Segoe UI" w:cs="Segoe UI"/>
          <w:color w:val="000000"/>
          <w:spacing w:val="1"/>
          <w:sz w:val="28"/>
          <w:szCs w:val="20"/>
        </w:rPr>
        <w:t xml:space="preserve"> Optional Transceiver product, Rated 3.3Vdc, Laser Class 1.</w:t>
      </w:r>
    </w:p>
    <w:p w:rsidR="00473E5A" w:rsidRPr="000C7F13" w:rsidRDefault="00473E5A" w:rsidP="00081C6D">
      <w:pPr>
        <w:spacing w:after="160" w:line="259" w:lineRule="auto"/>
        <w:jc w:val="center"/>
        <w:rPr>
          <w:rFonts w:ascii="Segoe UI" w:hAnsi="Segoe UI" w:cs="Segoe UI"/>
          <w:bCs/>
          <w:sz w:val="20"/>
          <w:szCs w:val="20"/>
        </w:rPr>
      </w:pPr>
    </w:p>
    <w:p w:rsidR="00081C6D" w:rsidRPr="00874EDA" w:rsidRDefault="00081C6D" w:rsidP="00081C6D">
      <w:pPr>
        <w:spacing w:after="200" w:line="276" w:lineRule="auto"/>
        <w:rPr>
          <w:rFonts w:ascii="Segoe UI" w:hAnsi="Segoe UI" w:cs="Segoe UI"/>
          <w:bCs/>
          <w:sz w:val="20"/>
          <w:szCs w:val="20"/>
        </w:rPr>
      </w:pPr>
      <w:r w:rsidRPr="00874EDA">
        <w:rPr>
          <w:rFonts w:ascii="Segoe UI" w:hAnsi="Segoe UI" w:cs="Segoe UI"/>
          <w:bCs/>
          <w:sz w:val="20"/>
          <w:szCs w:val="20"/>
        </w:rPr>
        <w:br w:type="page"/>
      </w:r>
    </w:p>
    <w:p w:rsidR="00081C6D" w:rsidRPr="00874EDA" w:rsidRDefault="00081C6D" w:rsidP="00081C6D">
      <w:pPr>
        <w:spacing w:after="160" w:line="259" w:lineRule="auto"/>
        <w:jc w:val="center"/>
        <w:rPr>
          <w:rFonts w:ascii="Segoe UI" w:hAnsi="Segoe UI" w:cs="Segoe UI"/>
          <w:bCs/>
          <w:sz w:val="20"/>
          <w:szCs w:val="20"/>
        </w:rPr>
        <w:sectPr w:rsidR="00081C6D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96368E" w:rsidRPr="00874EDA" w:rsidRDefault="00D1249A" w:rsidP="003B4A90">
      <w:pPr>
        <w:pStyle w:val="1"/>
        <w:pageBreakBefore/>
        <w:adjustRightInd w:val="0"/>
        <w:snapToGrid w:val="0"/>
        <w:spacing w:before="120"/>
        <w:rPr>
          <w:rFonts w:cs="Segoe UI"/>
          <w:sz w:val="56"/>
          <w:szCs w:val="52"/>
        </w:rPr>
      </w:pPr>
      <w:bookmarkStart w:id="30" w:name="_Toc476759167"/>
      <w:r w:rsidRPr="00874EDA">
        <w:rPr>
          <w:rFonts w:cs="Segoe UI"/>
          <w:sz w:val="56"/>
          <w:szCs w:val="52"/>
        </w:rPr>
        <w:t>Chapter 3</w:t>
      </w:r>
      <w:r w:rsidR="00D80659">
        <w:rPr>
          <w:rFonts w:cs="Segoe UI"/>
          <w:noProof/>
          <w:sz w:val="56"/>
          <w:szCs w:val="52"/>
          <w:lang w:eastAsia="zh-TW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18555" cy="5080"/>
                <wp:effectExtent l="0" t="0" r="29845" b="33020"/>
                <wp:wrapNone/>
                <wp:docPr id="9" name="直線接點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8555" cy="508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6AAA99" id="直線接點 9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489.6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" strokecolor="#5b9bd5 [3204]" strokeweight="2pt">
                <v:stroke joinstyle="miter"/>
                <o:lock v:ext="edit" shapetype="f"/>
              </v:line>
            </w:pict>
          </mc:Fallback>
        </mc:AlternateContent>
      </w:r>
      <w:r w:rsidR="00946C49" w:rsidRPr="00874EDA">
        <w:rPr>
          <w:rFonts w:cs="Segoe UI"/>
          <w:sz w:val="56"/>
          <w:szCs w:val="52"/>
        </w:rPr>
        <w:tab/>
        <w:t>I</w:t>
      </w:r>
      <w:r w:rsidR="00796041" w:rsidRPr="00874EDA">
        <w:rPr>
          <w:rFonts w:cs="Segoe UI"/>
          <w:sz w:val="56"/>
          <w:szCs w:val="52"/>
        </w:rPr>
        <w:t>nitial Configuration</w:t>
      </w:r>
      <w:r w:rsidR="00647C49" w:rsidRPr="00874EDA">
        <w:rPr>
          <w:rFonts w:cs="Segoe UI"/>
          <w:sz w:val="56"/>
          <w:szCs w:val="52"/>
        </w:rPr>
        <w:t xml:space="preserve"> </w:t>
      </w:r>
      <w:r w:rsidR="00796041" w:rsidRPr="00874EDA">
        <w:rPr>
          <w:rFonts w:cs="Segoe UI"/>
          <w:sz w:val="56"/>
          <w:szCs w:val="52"/>
        </w:rPr>
        <w:t>of</w:t>
      </w:r>
      <w:r w:rsidR="00647C49" w:rsidRPr="00874EDA">
        <w:rPr>
          <w:rFonts w:cs="Segoe UI"/>
          <w:sz w:val="56"/>
          <w:szCs w:val="52"/>
        </w:rPr>
        <w:t xml:space="preserve"> </w:t>
      </w:r>
      <w:r w:rsidR="003879F0" w:rsidRPr="00874EDA">
        <w:rPr>
          <w:rFonts w:cs="Segoe UI"/>
          <w:sz w:val="56"/>
          <w:szCs w:val="52"/>
        </w:rPr>
        <w:t>Switch</w:t>
      </w:r>
      <w:bookmarkEnd w:id="30"/>
    </w:p>
    <w:p w:rsidR="00C07E21" w:rsidRPr="009D4A41" w:rsidRDefault="00B54AF3" w:rsidP="00491CDA">
      <w:pPr>
        <w:pStyle w:val="2"/>
        <w:adjustRightInd w:val="0"/>
        <w:snapToGrid w:val="0"/>
        <w:spacing w:before="120"/>
        <w:rPr>
          <w:rFonts w:cs="Segoe UI"/>
          <w:sz w:val="44"/>
          <w:szCs w:val="44"/>
          <w:lang w:eastAsia="zh-TW"/>
        </w:rPr>
      </w:pPr>
      <w:bookmarkStart w:id="31" w:name="_Toc476759168"/>
      <w:r w:rsidRPr="00874EDA">
        <w:rPr>
          <w:rFonts w:cs="Segoe UI"/>
          <w:sz w:val="44"/>
          <w:szCs w:val="44"/>
        </w:rPr>
        <w:t xml:space="preserve">Initial </w:t>
      </w:r>
      <w:r w:rsidR="005102D4" w:rsidRPr="00874EDA">
        <w:rPr>
          <w:rFonts w:cs="Segoe UI"/>
          <w:sz w:val="44"/>
          <w:szCs w:val="44"/>
        </w:rPr>
        <w:t xml:space="preserve">Switch </w:t>
      </w:r>
      <w:r w:rsidR="00F762FD" w:rsidRPr="00874EDA">
        <w:rPr>
          <w:rFonts w:cs="Segoe UI"/>
          <w:sz w:val="44"/>
          <w:szCs w:val="44"/>
        </w:rPr>
        <w:t xml:space="preserve">Configuration </w:t>
      </w:r>
      <w:r w:rsidR="00C15FE8" w:rsidRPr="00874EDA">
        <w:rPr>
          <w:rFonts w:cs="Segoe UI"/>
          <w:sz w:val="44"/>
          <w:szCs w:val="44"/>
        </w:rPr>
        <w:t>U</w:t>
      </w:r>
      <w:r w:rsidR="005102D4" w:rsidRPr="00874EDA">
        <w:rPr>
          <w:rFonts w:cs="Segoe UI"/>
          <w:sz w:val="44"/>
          <w:szCs w:val="44"/>
        </w:rPr>
        <w:t>sing</w:t>
      </w:r>
      <w:r w:rsidR="00EF0DBE" w:rsidRPr="00874EDA">
        <w:rPr>
          <w:rFonts w:cs="Segoe UI"/>
          <w:sz w:val="44"/>
          <w:szCs w:val="44"/>
        </w:rPr>
        <w:t xml:space="preserve"> Web Browser</w:t>
      </w:r>
      <w:r w:rsidR="00C15FE8" w:rsidRPr="00874EDA">
        <w:rPr>
          <w:rFonts w:cs="Segoe UI"/>
          <w:sz w:val="44"/>
          <w:szCs w:val="44"/>
        </w:rPr>
        <w:t>s</w:t>
      </w:r>
      <w:bookmarkEnd w:id="31"/>
    </w:p>
    <w:p w:rsidR="00F762FD" w:rsidRPr="009D4A41" w:rsidRDefault="00881A14" w:rsidP="00C67EC3">
      <w:pPr>
        <w:autoSpaceDE w:val="0"/>
        <w:autoSpaceDN w:val="0"/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z w:val="28"/>
          <w:szCs w:val="20"/>
        </w:rPr>
      </w:pPr>
      <w:r w:rsidRPr="00EF3EEF">
        <w:rPr>
          <w:rFonts w:ascii="Segoe UI" w:hAnsi="Segoe UI" w:cs="Segoe UI"/>
          <w:bCs/>
          <w:sz w:val="28"/>
          <w:szCs w:val="28"/>
        </w:rPr>
        <w:t>After powering up the switch for the first time, you can perform the initial switch configuration using a web browser. For managing other switch</w:t>
      </w:r>
      <w:r w:rsidRPr="00874EDA">
        <w:rPr>
          <w:rFonts w:ascii="Segoe UI" w:hAnsi="Segoe UI" w:cs="Segoe UI"/>
          <w:color w:val="000000"/>
          <w:sz w:val="28"/>
          <w:szCs w:val="20"/>
        </w:rPr>
        <w:t xml:space="preserve"> features, please refer to the </w:t>
      </w:r>
      <w:r w:rsidR="00AB383C" w:rsidRPr="00874EDA">
        <w:rPr>
          <w:rFonts w:ascii="Segoe UI" w:hAnsi="Segoe UI" w:cs="Segoe UI"/>
          <w:color w:val="000000"/>
          <w:sz w:val="28"/>
          <w:szCs w:val="20"/>
        </w:rPr>
        <w:t>Web</w:t>
      </w:r>
      <w:r w:rsidRPr="00874EDA">
        <w:rPr>
          <w:rFonts w:ascii="Segoe UI" w:hAnsi="Segoe UI" w:cs="Segoe UI"/>
          <w:color w:val="000000"/>
          <w:sz w:val="28"/>
          <w:szCs w:val="20"/>
        </w:rPr>
        <w:t xml:space="preserve"> interface </w:t>
      </w:r>
      <w:r w:rsidR="00AB383C" w:rsidRPr="00874EDA">
        <w:rPr>
          <w:rFonts w:ascii="Segoe UI" w:hAnsi="Segoe UI" w:cs="Segoe UI"/>
          <w:color w:val="000000"/>
          <w:sz w:val="28"/>
          <w:szCs w:val="20"/>
        </w:rPr>
        <w:t xml:space="preserve">user guide for </w:t>
      </w:r>
      <w:r w:rsidRPr="00874EDA">
        <w:rPr>
          <w:rFonts w:ascii="Segoe UI" w:hAnsi="Segoe UI" w:cs="Segoe UI"/>
          <w:color w:val="000000"/>
          <w:sz w:val="28"/>
          <w:szCs w:val="20"/>
        </w:rPr>
        <w:t>details.</w:t>
      </w:r>
    </w:p>
    <w:p w:rsidR="00F762FD" w:rsidRDefault="001F375A" w:rsidP="00C67EC3">
      <w:pPr>
        <w:autoSpaceDE w:val="0"/>
        <w:autoSpaceDN w:val="0"/>
        <w:adjustRightInd w:val="0"/>
        <w:snapToGrid w:val="0"/>
        <w:spacing w:before="120" w:line="276" w:lineRule="auto"/>
        <w:ind w:left="567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 xml:space="preserve">To begin </w:t>
      </w:r>
      <w:proofErr w:type="gramStart"/>
      <w:r w:rsidRPr="00874EDA">
        <w:rPr>
          <w:rFonts w:ascii="Segoe UI" w:hAnsi="Segoe UI" w:cs="Segoe UI"/>
          <w:sz w:val="28"/>
          <w:szCs w:val="28"/>
        </w:rPr>
        <w:t>with</w:t>
      </w:r>
      <w:proofErr w:type="gramEnd"/>
      <w:r w:rsidRPr="00874EDA">
        <w:rPr>
          <w:rFonts w:ascii="Segoe UI" w:hAnsi="Segoe UI" w:cs="Segoe UI"/>
          <w:sz w:val="28"/>
          <w:szCs w:val="28"/>
        </w:rPr>
        <w:t xml:space="preserve"> t</w:t>
      </w:r>
      <w:r w:rsidR="00AB383C" w:rsidRPr="00874EDA">
        <w:rPr>
          <w:rFonts w:ascii="Segoe UI" w:hAnsi="Segoe UI" w:cs="Segoe UI"/>
          <w:sz w:val="28"/>
          <w:szCs w:val="28"/>
        </w:rPr>
        <w:t>he</w:t>
      </w:r>
      <w:r w:rsidR="00C15FE8" w:rsidRPr="00874EDA">
        <w:rPr>
          <w:rFonts w:ascii="Segoe UI" w:hAnsi="Segoe UI" w:cs="Segoe UI"/>
          <w:sz w:val="28"/>
          <w:szCs w:val="28"/>
        </w:rPr>
        <w:t xml:space="preserve"> </w:t>
      </w:r>
      <w:r w:rsidR="00F762FD" w:rsidRPr="00874EDA">
        <w:rPr>
          <w:rFonts w:ascii="Segoe UI" w:hAnsi="Segoe UI" w:cs="Segoe UI"/>
          <w:sz w:val="28"/>
          <w:szCs w:val="28"/>
        </w:rPr>
        <w:t>initial configuration</w:t>
      </w:r>
      <w:r w:rsidR="00C15FE8" w:rsidRPr="00874EDA">
        <w:rPr>
          <w:rFonts w:ascii="Segoe UI" w:hAnsi="Segoe UI" w:cs="Segoe UI"/>
          <w:sz w:val="28"/>
          <w:szCs w:val="28"/>
        </w:rPr>
        <w:t xml:space="preserve"> stage</w:t>
      </w:r>
      <w:r w:rsidR="006319D5" w:rsidRPr="00874EDA">
        <w:rPr>
          <w:rFonts w:ascii="Segoe UI" w:hAnsi="Segoe UI" w:cs="Segoe UI"/>
          <w:sz w:val="28"/>
          <w:szCs w:val="28"/>
        </w:rPr>
        <w:t xml:space="preserve">, you </w:t>
      </w:r>
      <w:r w:rsidR="00F762FD" w:rsidRPr="00874EDA">
        <w:rPr>
          <w:rFonts w:ascii="Segoe UI" w:hAnsi="Segoe UI" w:cs="Segoe UI"/>
          <w:sz w:val="28"/>
          <w:szCs w:val="28"/>
        </w:rPr>
        <w:t xml:space="preserve">need to </w:t>
      </w:r>
      <w:r w:rsidR="006319D5" w:rsidRPr="00874EDA">
        <w:rPr>
          <w:rFonts w:ascii="Segoe UI" w:hAnsi="Segoe UI" w:cs="Segoe UI"/>
          <w:sz w:val="28"/>
          <w:szCs w:val="28"/>
        </w:rPr>
        <w:t xml:space="preserve">reconfigure your PC’s IP address and subnet mask so as to make sure the PC can communicate with the switch. </w:t>
      </w:r>
      <w:r w:rsidR="002C6BBC" w:rsidRPr="00874EDA">
        <w:rPr>
          <w:rFonts w:ascii="Segoe UI" w:hAnsi="Segoe UI" w:cs="Segoe UI"/>
          <w:sz w:val="28"/>
          <w:szCs w:val="28"/>
        </w:rPr>
        <w:t xml:space="preserve"> </w:t>
      </w:r>
      <w:r w:rsidR="00783D40" w:rsidRPr="00874EDA">
        <w:rPr>
          <w:rFonts w:ascii="Segoe UI" w:hAnsi="Segoe UI" w:cs="Segoe UI"/>
          <w:sz w:val="28"/>
          <w:szCs w:val="28"/>
        </w:rPr>
        <w:t>After changing PC’s IP address</w:t>
      </w:r>
      <w:r w:rsidR="00443337" w:rsidRPr="00874EDA">
        <w:rPr>
          <w:rFonts w:ascii="Segoe UI" w:hAnsi="Segoe UI" w:cs="Segoe UI"/>
          <w:sz w:val="28"/>
          <w:szCs w:val="28"/>
        </w:rPr>
        <w:t xml:space="preserve"> (for example,</w:t>
      </w:r>
      <w:r w:rsidR="00865F9A" w:rsidRPr="00874EDA">
        <w:rPr>
          <w:rFonts w:ascii="Segoe UI" w:hAnsi="Segoe UI" w:cs="Segoe UI"/>
          <w:sz w:val="28"/>
          <w:szCs w:val="28"/>
        </w:rPr>
        <w:t xml:space="preserve"> 192.168.1.250</w:t>
      </w:r>
      <w:r w:rsidR="00443337" w:rsidRPr="00874EDA">
        <w:rPr>
          <w:rFonts w:ascii="Segoe UI" w:hAnsi="Segoe UI" w:cs="Segoe UI"/>
          <w:sz w:val="28"/>
          <w:szCs w:val="28"/>
        </w:rPr>
        <w:t>)</w:t>
      </w:r>
      <w:r w:rsidR="00783D40" w:rsidRPr="00874EDA">
        <w:rPr>
          <w:rFonts w:ascii="Segoe UI" w:hAnsi="Segoe UI" w:cs="Segoe UI"/>
          <w:sz w:val="28"/>
          <w:szCs w:val="28"/>
        </w:rPr>
        <w:t>, then</w:t>
      </w:r>
      <w:r w:rsidR="006319D5" w:rsidRPr="00874EDA">
        <w:rPr>
          <w:rFonts w:ascii="Segoe UI" w:hAnsi="Segoe UI" w:cs="Segoe UI"/>
          <w:sz w:val="28"/>
          <w:szCs w:val="28"/>
        </w:rPr>
        <w:t xml:space="preserve"> you can </w:t>
      </w:r>
      <w:r w:rsidR="00F762FD" w:rsidRPr="00874EDA">
        <w:rPr>
          <w:rFonts w:ascii="Segoe UI" w:hAnsi="Segoe UI" w:cs="Segoe UI"/>
          <w:sz w:val="28"/>
          <w:szCs w:val="28"/>
        </w:rPr>
        <w:t xml:space="preserve">access the Web interface </w:t>
      </w:r>
      <w:r w:rsidR="00AB383C" w:rsidRPr="00874EDA">
        <w:rPr>
          <w:rFonts w:ascii="Segoe UI" w:hAnsi="Segoe UI" w:cs="Segoe UI"/>
          <w:sz w:val="28"/>
          <w:szCs w:val="28"/>
        </w:rPr>
        <w:t xml:space="preserve">of the switch </w:t>
      </w:r>
      <w:r w:rsidR="00F762FD" w:rsidRPr="00874EDA">
        <w:rPr>
          <w:rFonts w:ascii="Segoe UI" w:hAnsi="Segoe UI" w:cs="Segoe UI"/>
          <w:sz w:val="28"/>
          <w:szCs w:val="28"/>
        </w:rPr>
        <w:t xml:space="preserve">using </w:t>
      </w:r>
      <w:r w:rsidR="00C15FE8" w:rsidRPr="00874EDA">
        <w:rPr>
          <w:rFonts w:ascii="Segoe UI" w:hAnsi="Segoe UI" w:cs="Segoe UI"/>
          <w:sz w:val="28"/>
          <w:szCs w:val="28"/>
        </w:rPr>
        <w:t>the switch’s default IP address</w:t>
      </w:r>
      <w:r w:rsidR="00C97971" w:rsidRPr="00874EDA">
        <w:rPr>
          <w:rFonts w:ascii="Segoe UI" w:hAnsi="Segoe UI" w:cs="Segoe UI"/>
          <w:sz w:val="28"/>
          <w:szCs w:val="28"/>
        </w:rPr>
        <w:t xml:space="preserve"> as shown below</w:t>
      </w:r>
      <w:r w:rsidR="006319D5" w:rsidRPr="00874EDA">
        <w:rPr>
          <w:rFonts w:ascii="Segoe UI" w:hAnsi="Segoe UI" w:cs="Segoe UI"/>
          <w:sz w:val="28"/>
          <w:szCs w:val="28"/>
        </w:rPr>
        <w:t>.</w:t>
      </w:r>
    </w:p>
    <w:p w:rsidR="00EF3EEF" w:rsidRPr="00EF3EEF" w:rsidRDefault="00EF3EEF" w:rsidP="00C67EC3">
      <w:pPr>
        <w:autoSpaceDE w:val="0"/>
        <w:autoSpaceDN w:val="0"/>
        <w:adjustRightInd w:val="0"/>
        <w:snapToGrid w:val="0"/>
        <w:spacing w:before="120" w:line="276" w:lineRule="auto"/>
        <w:ind w:left="567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>The initial switch configuration procedure is as follows:</w:t>
      </w:r>
    </w:p>
    <w:p w:rsidR="009F0FA4" w:rsidRDefault="00AB383C" w:rsidP="003B4A90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="567"/>
        <w:rPr>
          <w:rFonts w:ascii="Segoe UI" w:hAnsi="Segoe UI" w:cs="Segoe UI"/>
          <w:b/>
          <w:color w:val="000000"/>
          <w:spacing w:val="1"/>
          <w:sz w:val="32"/>
          <w:szCs w:val="20"/>
        </w:rPr>
      </w:pPr>
      <w:r w:rsidRPr="009F0FA4">
        <w:rPr>
          <w:rFonts w:ascii="Segoe UI" w:hAnsi="Segoe UI" w:cs="Segoe UI"/>
          <w:b/>
          <w:color w:val="000000"/>
          <w:spacing w:val="1"/>
          <w:sz w:val="32"/>
          <w:szCs w:val="20"/>
        </w:rPr>
        <w:t>Note:</w:t>
      </w:r>
      <w:r w:rsidR="009F0FA4">
        <w:rPr>
          <w:rFonts w:ascii="Segoe UI" w:hAnsi="Segoe UI" w:cs="Segoe UI" w:hint="eastAsia"/>
          <w:b/>
          <w:color w:val="000000"/>
          <w:spacing w:val="1"/>
          <w:sz w:val="32"/>
          <w:szCs w:val="20"/>
        </w:rPr>
        <w:t xml:space="preserve">  </w:t>
      </w:r>
    </w:p>
    <w:p w:rsidR="009F0FA4" w:rsidRPr="009F0FA4" w:rsidRDefault="00AB383C" w:rsidP="003B4A90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pacing w:val="1"/>
          <w:sz w:val="28"/>
          <w:szCs w:val="28"/>
        </w:rPr>
      </w:pPr>
      <w:r w:rsidRPr="009F0FA4">
        <w:rPr>
          <w:rFonts w:ascii="Segoe UI" w:hAnsi="Segoe UI" w:cs="Segoe UI"/>
          <w:color w:val="000000"/>
          <w:spacing w:val="1"/>
          <w:sz w:val="28"/>
          <w:szCs w:val="28"/>
        </w:rPr>
        <w:t>T</w:t>
      </w:r>
      <w:r w:rsidR="00F762FD" w:rsidRPr="009F0FA4">
        <w:rPr>
          <w:rFonts w:ascii="Segoe UI" w:hAnsi="Segoe UI" w:cs="Segoe UI"/>
          <w:color w:val="000000"/>
          <w:spacing w:val="1"/>
          <w:sz w:val="28"/>
          <w:szCs w:val="28"/>
        </w:rPr>
        <w:t xml:space="preserve">he </w:t>
      </w:r>
      <w:r w:rsidRPr="009F0FA4">
        <w:rPr>
          <w:rFonts w:ascii="Segoe UI" w:hAnsi="Segoe UI" w:cs="Segoe UI"/>
          <w:color w:val="000000"/>
          <w:spacing w:val="1"/>
          <w:sz w:val="28"/>
          <w:szCs w:val="28"/>
        </w:rPr>
        <w:t>factory default IP</w:t>
      </w:r>
      <w:r w:rsidR="00F762FD" w:rsidRPr="009F0FA4">
        <w:rPr>
          <w:rFonts w:ascii="Segoe UI" w:hAnsi="Segoe UI" w:cs="Segoe UI"/>
          <w:color w:val="000000"/>
          <w:spacing w:val="1"/>
          <w:sz w:val="28"/>
          <w:szCs w:val="28"/>
        </w:rPr>
        <w:t xml:space="preserve"> address of the switch is </w:t>
      </w:r>
      <w:r w:rsidR="00C97971" w:rsidRPr="009F0FA4">
        <w:rPr>
          <w:rFonts w:ascii="Segoe UI" w:hAnsi="Segoe UI" w:cs="Segoe UI"/>
          <w:color w:val="000000"/>
          <w:spacing w:val="1"/>
          <w:sz w:val="28"/>
          <w:szCs w:val="28"/>
        </w:rPr>
        <w:t>192.168.1.1</w:t>
      </w:r>
      <w:r w:rsidR="009F0FA4" w:rsidRPr="009F0FA4">
        <w:rPr>
          <w:rFonts w:ascii="Segoe UI" w:hAnsi="Segoe UI" w:cs="Segoe UI" w:hint="eastAsia"/>
          <w:color w:val="000000"/>
          <w:spacing w:val="1"/>
          <w:sz w:val="28"/>
          <w:szCs w:val="28"/>
        </w:rPr>
        <w:t xml:space="preserve"> </w:t>
      </w:r>
    </w:p>
    <w:p w:rsidR="00F762FD" w:rsidRPr="00EF3EEF" w:rsidRDefault="009F0FA4" w:rsidP="003B4A90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pacing w:val="1"/>
          <w:sz w:val="28"/>
          <w:szCs w:val="28"/>
        </w:rPr>
      </w:pPr>
      <w:r w:rsidRPr="009F0FA4">
        <w:rPr>
          <w:rFonts w:ascii="Segoe UI" w:hAnsi="Segoe UI" w:cs="Segoe UI"/>
          <w:color w:val="000000"/>
          <w:spacing w:val="1"/>
          <w:sz w:val="28"/>
          <w:szCs w:val="28"/>
        </w:rPr>
        <w:t>The factory default Subnet Mask of switch is</w:t>
      </w:r>
      <w:r w:rsidRPr="009F0FA4">
        <w:rPr>
          <w:rFonts w:ascii="Segoe UI" w:hAnsi="Segoe UI" w:cs="Segoe UI" w:hint="eastAsia"/>
          <w:color w:val="000000"/>
          <w:spacing w:val="1"/>
          <w:sz w:val="28"/>
          <w:szCs w:val="28"/>
        </w:rPr>
        <w:t xml:space="preserve"> </w:t>
      </w:r>
      <w:r w:rsidRPr="009F0FA4">
        <w:rPr>
          <w:rFonts w:ascii="Segoe UI" w:hAnsi="Segoe UI" w:cs="Segoe UI"/>
          <w:color w:val="000000"/>
          <w:spacing w:val="1"/>
          <w:sz w:val="28"/>
          <w:szCs w:val="28"/>
        </w:rPr>
        <w:t>255.255.255.0</w:t>
      </w:r>
    </w:p>
    <w:p w:rsidR="009B2456" w:rsidRPr="009B2456" w:rsidRDefault="009B2456" w:rsidP="009B2456">
      <w:pPr>
        <w:spacing w:after="160" w:line="259" w:lineRule="auto"/>
        <w:rPr>
          <w:rFonts w:ascii="Segoe UI" w:hAnsi="Segoe UI" w:cs="Segoe UI"/>
          <w:sz w:val="28"/>
          <w:szCs w:val="28"/>
        </w:rPr>
      </w:pPr>
    </w:p>
    <w:p w:rsidR="00C97971" w:rsidRPr="009D4A41" w:rsidRDefault="00C97971" w:rsidP="00491CDA">
      <w:pPr>
        <w:pStyle w:val="2"/>
        <w:adjustRightInd w:val="0"/>
        <w:snapToGrid w:val="0"/>
        <w:spacing w:before="120"/>
        <w:rPr>
          <w:rFonts w:cs="Segoe UI"/>
          <w:sz w:val="44"/>
          <w:szCs w:val="44"/>
          <w:lang w:eastAsia="zh-TW"/>
        </w:rPr>
      </w:pPr>
      <w:bookmarkStart w:id="32" w:name="_Toc476759169"/>
      <w:r w:rsidRPr="00874EDA">
        <w:rPr>
          <w:rFonts w:cs="Segoe UI"/>
          <w:sz w:val="44"/>
          <w:szCs w:val="44"/>
        </w:rPr>
        <w:t>Initial Switch Configuration Procedure</w:t>
      </w:r>
      <w:bookmarkEnd w:id="32"/>
    </w:p>
    <w:p w:rsidR="00975C32" w:rsidRPr="009D4A41" w:rsidRDefault="00F762FD" w:rsidP="00C67EC3">
      <w:pPr>
        <w:autoSpaceDE w:val="0"/>
        <w:autoSpaceDN w:val="0"/>
        <w:adjustRightInd w:val="0"/>
        <w:snapToGrid w:val="0"/>
        <w:spacing w:before="120" w:line="276" w:lineRule="auto"/>
        <w:ind w:left="567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 xml:space="preserve">The </w:t>
      </w:r>
      <w:r w:rsidR="00975C32" w:rsidRPr="00874EDA">
        <w:rPr>
          <w:rFonts w:ascii="Segoe UI" w:hAnsi="Segoe UI" w:cs="Segoe UI"/>
          <w:sz w:val="28"/>
          <w:szCs w:val="28"/>
        </w:rPr>
        <w:t>initial switch configuration procedure is as follows:</w:t>
      </w:r>
    </w:p>
    <w:p w:rsidR="00D3685E" w:rsidRPr="009D4A41" w:rsidRDefault="006D7DF9" w:rsidP="00C67EC3">
      <w:pPr>
        <w:pStyle w:val="af4"/>
        <w:numPr>
          <w:ilvl w:val="0"/>
          <w:numId w:val="27"/>
        </w:numPr>
        <w:adjustRightInd w:val="0"/>
        <w:snapToGrid w:val="0"/>
        <w:spacing w:before="120" w:after="0"/>
        <w:contextualSpacing w:val="0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>Power up</w:t>
      </w:r>
      <w:r w:rsidR="00975C32" w:rsidRPr="00874EDA">
        <w:rPr>
          <w:rFonts w:ascii="Segoe UI" w:hAnsi="Segoe UI" w:cs="Segoe UI"/>
          <w:sz w:val="28"/>
          <w:szCs w:val="28"/>
        </w:rPr>
        <w:t xml:space="preserve"> the PC that you will use for</w:t>
      </w:r>
      <w:r w:rsidR="00F230F1" w:rsidRPr="00874EDA">
        <w:rPr>
          <w:rFonts w:ascii="Segoe UI" w:hAnsi="Segoe UI" w:cs="Segoe UI"/>
          <w:sz w:val="28"/>
          <w:szCs w:val="28"/>
        </w:rPr>
        <w:t xml:space="preserve"> the initial configuration. Please make sure the PC has the Ethernet </w:t>
      </w:r>
      <w:r w:rsidR="00F230F1" w:rsidRPr="00901B9E">
        <w:rPr>
          <w:rFonts w:ascii="Segoe UI" w:hAnsi="Segoe UI" w:cs="Segoe UI"/>
          <w:sz w:val="28"/>
          <w:szCs w:val="28"/>
        </w:rPr>
        <w:t>RJ45</w:t>
      </w:r>
      <w:r w:rsidR="00F230F1" w:rsidRPr="00874EDA">
        <w:rPr>
          <w:rFonts w:ascii="Segoe UI" w:hAnsi="Segoe UI" w:cs="Segoe UI"/>
          <w:sz w:val="28"/>
          <w:szCs w:val="28"/>
        </w:rPr>
        <w:t xml:space="preserve"> connector to </w:t>
      </w:r>
      <w:proofErr w:type="gramStart"/>
      <w:r w:rsidR="00F230F1" w:rsidRPr="00874EDA">
        <w:rPr>
          <w:rFonts w:ascii="Segoe UI" w:hAnsi="Segoe UI" w:cs="Segoe UI"/>
          <w:sz w:val="28"/>
          <w:szCs w:val="28"/>
        </w:rPr>
        <w:t>be connected</w:t>
      </w:r>
      <w:proofErr w:type="gramEnd"/>
      <w:r w:rsidR="00F230F1" w:rsidRPr="00874EDA">
        <w:rPr>
          <w:rFonts w:ascii="Segoe UI" w:hAnsi="Segoe UI" w:cs="Segoe UI"/>
          <w:sz w:val="28"/>
          <w:szCs w:val="28"/>
        </w:rPr>
        <w:t xml:space="preserve"> to the switch via standard Ethernet LAN cable.</w:t>
      </w:r>
    </w:p>
    <w:p w:rsidR="0009071A" w:rsidRPr="00A23D81" w:rsidRDefault="00F762FD" w:rsidP="00C67EC3">
      <w:pPr>
        <w:pStyle w:val="af4"/>
        <w:numPr>
          <w:ilvl w:val="0"/>
          <w:numId w:val="27"/>
        </w:numPr>
        <w:adjustRightInd w:val="0"/>
        <w:snapToGrid w:val="0"/>
        <w:spacing w:before="120" w:after="0"/>
        <w:contextualSpacing w:val="0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>Reconfigure the PC’s IP ad</w:t>
      </w:r>
      <w:r w:rsidR="00F230F1" w:rsidRPr="00874EDA">
        <w:rPr>
          <w:rFonts w:ascii="Segoe UI" w:hAnsi="Segoe UI" w:cs="Segoe UI"/>
          <w:sz w:val="28"/>
          <w:szCs w:val="28"/>
        </w:rPr>
        <w:t>dress and S</w:t>
      </w:r>
      <w:r w:rsidR="0012516A" w:rsidRPr="00874EDA">
        <w:rPr>
          <w:rFonts w:ascii="Segoe UI" w:hAnsi="Segoe UI" w:cs="Segoe UI"/>
          <w:sz w:val="28"/>
          <w:szCs w:val="28"/>
        </w:rPr>
        <w:t xml:space="preserve">ubnet Mask </w:t>
      </w:r>
      <w:r w:rsidR="002733D9" w:rsidRPr="00874EDA">
        <w:rPr>
          <w:rFonts w:ascii="Segoe UI" w:hAnsi="Segoe UI" w:cs="Segoe UI"/>
          <w:sz w:val="28"/>
          <w:szCs w:val="28"/>
        </w:rPr>
        <w:t xml:space="preserve">as below, </w:t>
      </w:r>
      <w:r w:rsidR="0012516A" w:rsidRPr="00A23D81">
        <w:rPr>
          <w:rFonts w:ascii="Segoe UI" w:hAnsi="Segoe UI" w:cs="Segoe UI"/>
          <w:sz w:val="28"/>
          <w:szCs w:val="28"/>
        </w:rPr>
        <w:t>so that it can commu</w:t>
      </w:r>
      <w:r w:rsidR="00A23D81">
        <w:rPr>
          <w:rFonts w:ascii="Segoe UI" w:hAnsi="Segoe UI" w:cs="Segoe UI"/>
          <w:sz w:val="28"/>
          <w:szCs w:val="28"/>
        </w:rPr>
        <w:t>nicate with the switch.</w:t>
      </w:r>
      <w:r w:rsidR="00504AD4" w:rsidRPr="00A23D81">
        <w:rPr>
          <w:rFonts w:ascii="Segoe UI" w:hAnsi="Segoe UI" w:cs="Segoe UI"/>
          <w:sz w:val="28"/>
          <w:szCs w:val="28"/>
        </w:rPr>
        <w:t xml:space="preserve"> </w:t>
      </w:r>
      <w:r w:rsidR="007015E6" w:rsidRPr="00A23D81">
        <w:rPr>
          <w:rFonts w:ascii="Segoe UI" w:hAnsi="Segoe UI" w:cs="Segoe UI"/>
          <w:sz w:val="28"/>
          <w:szCs w:val="28"/>
        </w:rPr>
        <w:t xml:space="preserve">The method </w:t>
      </w:r>
      <w:r w:rsidR="005D2B83" w:rsidRPr="00A23D81">
        <w:rPr>
          <w:rFonts w:ascii="Segoe UI" w:hAnsi="Segoe UI" w:cs="Segoe UI"/>
          <w:sz w:val="28"/>
          <w:szCs w:val="28"/>
        </w:rPr>
        <w:t xml:space="preserve">to </w:t>
      </w:r>
      <w:r w:rsidR="006319D5" w:rsidRPr="00A23D81">
        <w:rPr>
          <w:rFonts w:ascii="Segoe UI" w:hAnsi="Segoe UI" w:cs="Segoe UI"/>
          <w:sz w:val="28"/>
          <w:szCs w:val="28"/>
        </w:rPr>
        <w:t>change the PC’s IP address</w:t>
      </w:r>
      <w:r w:rsidR="007015E6" w:rsidRPr="00A23D81">
        <w:rPr>
          <w:rFonts w:ascii="Segoe UI" w:hAnsi="Segoe UI" w:cs="Segoe UI"/>
          <w:sz w:val="28"/>
          <w:szCs w:val="28"/>
        </w:rPr>
        <w:t>, for example, for a PC running Windows® 7/8.x/10</w:t>
      </w:r>
      <w:r w:rsidR="00864506" w:rsidRPr="00A23D81">
        <w:rPr>
          <w:rFonts w:ascii="Segoe UI" w:hAnsi="Segoe UI" w:cs="Segoe UI"/>
          <w:sz w:val="28"/>
          <w:szCs w:val="28"/>
        </w:rPr>
        <w:t>,</w:t>
      </w:r>
      <w:r w:rsidR="007015E6" w:rsidRPr="00A23D81">
        <w:rPr>
          <w:rFonts w:ascii="Segoe UI" w:hAnsi="Segoe UI" w:cs="Segoe UI"/>
          <w:sz w:val="28"/>
          <w:szCs w:val="28"/>
        </w:rPr>
        <w:t xml:space="preserve"> is</w:t>
      </w:r>
      <w:r w:rsidR="006319D5" w:rsidRPr="00A23D81">
        <w:rPr>
          <w:rFonts w:ascii="Segoe UI" w:hAnsi="Segoe UI" w:cs="Segoe UI"/>
          <w:sz w:val="28"/>
          <w:szCs w:val="28"/>
        </w:rPr>
        <w:t xml:space="preserve"> as follows:</w:t>
      </w:r>
    </w:p>
    <w:p w:rsidR="00BA5A21" w:rsidRPr="00D34A40" w:rsidRDefault="007015E6" w:rsidP="00C67EC3">
      <w:pPr>
        <w:adjustRightInd w:val="0"/>
        <w:snapToGrid w:val="0"/>
        <w:spacing w:before="120" w:line="276" w:lineRule="auto"/>
        <w:ind w:left="2007" w:hanging="958"/>
        <w:rPr>
          <w:rFonts w:ascii="Segoe UI" w:hAnsi="Segoe UI" w:cs="Segoe UI"/>
          <w:b/>
          <w:bCs/>
          <w:sz w:val="28"/>
          <w:szCs w:val="28"/>
        </w:rPr>
      </w:pPr>
      <w:r w:rsidRPr="00BA5A21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1:</w:t>
      </w:r>
      <w:r w:rsidR="00EF3EEF">
        <w:rPr>
          <w:rFonts w:ascii="Segoe UI" w:hAnsi="Segoe UI" w:cs="Segoe UI" w:hint="eastAsia"/>
          <w:b/>
          <w:color w:val="7F7F7F" w:themeColor="text1" w:themeTint="80"/>
          <w:sz w:val="28"/>
          <w:szCs w:val="28"/>
        </w:rPr>
        <w:t xml:space="preserve"> </w:t>
      </w:r>
      <w:r w:rsidR="00504AD4" w:rsidRPr="00BA5A21">
        <w:rPr>
          <w:rFonts w:ascii="Segoe UI" w:hAnsi="Segoe UI" w:cs="Segoe UI"/>
          <w:color w:val="1A1A1A"/>
          <w:sz w:val="28"/>
          <w:szCs w:val="30"/>
        </w:rPr>
        <w:t>Type </w:t>
      </w:r>
      <w:r w:rsidR="00E03DDD" w:rsidRPr="00BA5A21">
        <w:rPr>
          <w:rFonts w:ascii="Segoe UI" w:hAnsi="Segoe UI" w:cs="Segoe UI"/>
          <w:color w:val="1A1A1A"/>
          <w:sz w:val="28"/>
          <w:szCs w:val="30"/>
        </w:rPr>
        <w:t>“</w:t>
      </w:r>
      <w:r w:rsidR="00504AD4" w:rsidRPr="00BA5A21">
        <w:rPr>
          <w:rFonts w:ascii="Segoe UI" w:hAnsi="Segoe UI" w:cs="Segoe UI"/>
          <w:i/>
          <w:iCs/>
          <w:color w:val="1A1A1A"/>
          <w:sz w:val="28"/>
          <w:szCs w:val="30"/>
        </w:rPr>
        <w:t>network and sharing</w:t>
      </w:r>
      <w:proofErr w:type="gramStart"/>
      <w:r w:rsidR="00E03DDD" w:rsidRPr="00BA5A21">
        <w:rPr>
          <w:rFonts w:ascii="Segoe UI" w:hAnsi="Segoe UI" w:cs="Segoe UI"/>
          <w:color w:val="1A1A1A"/>
          <w:sz w:val="28"/>
          <w:szCs w:val="30"/>
        </w:rPr>
        <w:t>“</w:t>
      </w:r>
      <w:r w:rsidR="004D27B8" w:rsidRPr="00BA5A21">
        <w:rPr>
          <w:rFonts w:ascii="Segoe UI" w:hAnsi="Segoe UI" w:cs="Segoe UI"/>
          <w:color w:val="1A1A1A"/>
          <w:sz w:val="28"/>
          <w:szCs w:val="30"/>
        </w:rPr>
        <w:t xml:space="preserve"> </w:t>
      </w:r>
      <w:r w:rsidR="00504AD4" w:rsidRPr="00BA5A21">
        <w:rPr>
          <w:rFonts w:ascii="Segoe UI" w:hAnsi="Segoe UI" w:cs="Segoe UI"/>
          <w:color w:val="1A1A1A"/>
          <w:sz w:val="28"/>
          <w:szCs w:val="30"/>
        </w:rPr>
        <w:t>into</w:t>
      </w:r>
      <w:proofErr w:type="gramEnd"/>
      <w:r w:rsidR="00504AD4" w:rsidRPr="00BA5A21">
        <w:rPr>
          <w:rFonts w:ascii="Segoe UI" w:hAnsi="Segoe UI" w:cs="Segoe UI"/>
          <w:color w:val="1A1A1A"/>
          <w:sz w:val="28"/>
          <w:szCs w:val="30"/>
        </w:rPr>
        <w:t xml:space="preserve"> the </w:t>
      </w:r>
      <w:r w:rsidR="00504AD4" w:rsidRPr="00BA5A21">
        <w:rPr>
          <w:rFonts w:ascii="Segoe UI" w:hAnsi="Segoe UI" w:cs="Segoe UI"/>
          <w:b/>
          <w:color w:val="1A1A1A"/>
          <w:sz w:val="28"/>
          <w:szCs w:val="30"/>
        </w:rPr>
        <w:t>Search box</w:t>
      </w:r>
      <w:r w:rsidR="00504AD4" w:rsidRPr="00BA5A21">
        <w:rPr>
          <w:rFonts w:ascii="Segoe UI" w:hAnsi="Segoe UI" w:cs="Segoe UI"/>
          <w:color w:val="1A1A1A"/>
          <w:sz w:val="28"/>
          <w:szCs w:val="30"/>
        </w:rPr>
        <w:t xml:space="preserve"> in the </w:t>
      </w:r>
      <w:r w:rsidR="00504AD4" w:rsidRPr="00D34A40">
        <w:rPr>
          <w:rFonts w:ascii="Segoe UI" w:hAnsi="Segoe UI" w:cs="Segoe UI"/>
          <w:b/>
          <w:bCs/>
          <w:sz w:val="28"/>
          <w:szCs w:val="28"/>
        </w:rPr>
        <w:t>Start Menu</w:t>
      </w:r>
    </w:p>
    <w:p w:rsidR="00BA5A21" w:rsidRDefault="004D27B8" w:rsidP="00C67EC3">
      <w:pPr>
        <w:adjustRightInd w:val="0"/>
        <w:snapToGrid w:val="0"/>
        <w:spacing w:before="120" w:line="276" w:lineRule="auto"/>
        <w:ind w:left="2007" w:hanging="960"/>
        <w:rPr>
          <w:rFonts w:ascii="Segoe UI" w:hAnsi="Segoe UI" w:cs="Segoe UI"/>
          <w:color w:val="1A1A1A"/>
          <w:sz w:val="28"/>
          <w:szCs w:val="30"/>
        </w:rPr>
      </w:pPr>
      <w:r w:rsidRPr="00BA5A21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2:</w:t>
      </w:r>
      <w:r w:rsidRPr="00BA5A21">
        <w:rPr>
          <w:rFonts w:ascii="Segoe UI" w:hAnsi="Segoe UI" w:cs="Segoe UI"/>
          <w:b/>
          <w:sz w:val="28"/>
          <w:szCs w:val="28"/>
        </w:rPr>
        <w:tab/>
      </w:r>
      <w:r w:rsidRPr="00BA5A21">
        <w:rPr>
          <w:rFonts w:ascii="Segoe UI" w:hAnsi="Segoe UI" w:cs="Segoe UI"/>
          <w:color w:val="1A1A1A"/>
          <w:sz w:val="28"/>
          <w:szCs w:val="28"/>
        </w:rPr>
        <w:t xml:space="preserve">Select </w:t>
      </w:r>
      <w:r w:rsidRPr="00BA5A21">
        <w:rPr>
          <w:rFonts w:ascii="Segoe UI" w:hAnsi="Segoe UI" w:cs="Segoe UI"/>
          <w:b/>
          <w:color w:val="1A1A1A"/>
          <w:sz w:val="28"/>
          <w:szCs w:val="28"/>
        </w:rPr>
        <w:t>Network and Sharing Center</w:t>
      </w:r>
    </w:p>
    <w:p w:rsidR="00937CAA" w:rsidRPr="00BA5A21" w:rsidRDefault="004D27B8" w:rsidP="00C67EC3">
      <w:pPr>
        <w:adjustRightInd w:val="0"/>
        <w:snapToGrid w:val="0"/>
        <w:spacing w:before="120" w:line="276" w:lineRule="auto"/>
        <w:ind w:left="2007" w:hanging="960"/>
        <w:rPr>
          <w:rFonts w:ascii="Segoe UI" w:hAnsi="Segoe UI" w:cs="Segoe UI"/>
          <w:color w:val="1A1A1A"/>
          <w:sz w:val="28"/>
          <w:szCs w:val="30"/>
        </w:rPr>
      </w:pPr>
      <w:r w:rsidRPr="00BA5A21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3:</w:t>
      </w:r>
      <w:r w:rsidRPr="00BA5A21">
        <w:rPr>
          <w:rFonts w:ascii="Segoe UI" w:hAnsi="Segoe UI" w:cs="Segoe UI"/>
          <w:b/>
          <w:sz w:val="28"/>
          <w:szCs w:val="28"/>
        </w:rPr>
        <w:tab/>
      </w:r>
      <w:r w:rsidRPr="00BA5A21">
        <w:rPr>
          <w:rFonts w:ascii="Segoe UI" w:hAnsi="Segoe UI" w:cs="Segoe UI"/>
          <w:color w:val="1A1A1A"/>
          <w:sz w:val="28"/>
          <w:szCs w:val="28"/>
        </w:rPr>
        <w:t>Click on </w:t>
      </w:r>
      <w:r w:rsidRPr="00BA5A21">
        <w:rPr>
          <w:rFonts w:ascii="Segoe UI" w:hAnsi="Segoe UI" w:cs="Segoe UI"/>
          <w:b/>
          <w:iCs/>
          <w:color w:val="1A1A1A"/>
          <w:sz w:val="28"/>
          <w:szCs w:val="28"/>
        </w:rPr>
        <w:t>Change adapter settings</w:t>
      </w:r>
      <w:r w:rsidRPr="00BA5A21">
        <w:rPr>
          <w:rFonts w:ascii="Segoe UI" w:hAnsi="Segoe UI" w:cs="Segoe UI"/>
          <w:iCs/>
          <w:color w:val="1A1A1A"/>
          <w:sz w:val="28"/>
          <w:szCs w:val="28"/>
        </w:rPr>
        <w:t xml:space="preserve"> on the left of PC screen</w:t>
      </w:r>
    </w:p>
    <w:p w:rsidR="009F0FA4" w:rsidRPr="00A23D81" w:rsidRDefault="009F0FA4" w:rsidP="00C9522B">
      <w:pPr>
        <w:pStyle w:val="af4"/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after="0"/>
        <w:ind w:left="1049"/>
        <w:contextualSpacing w:val="0"/>
        <w:rPr>
          <w:rFonts w:ascii="Segoe UI" w:hAnsi="Segoe UI" w:cs="Segoe UI"/>
          <w:b/>
          <w:kern w:val="0"/>
          <w:sz w:val="28"/>
          <w:szCs w:val="28"/>
          <w:lang w:eastAsia="zh-TW"/>
        </w:rPr>
      </w:pPr>
      <w:r w:rsidRPr="00A23D81">
        <w:rPr>
          <w:rFonts w:ascii="Segoe UI" w:hAnsi="Segoe UI" w:cs="Segoe UI"/>
          <w:b/>
          <w:kern w:val="0"/>
          <w:sz w:val="32"/>
          <w:szCs w:val="28"/>
        </w:rPr>
        <w:t>Note</w:t>
      </w:r>
      <w:r w:rsidRPr="00A23D81">
        <w:rPr>
          <w:rFonts w:ascii="Segoe UI" w:hAnsi="Segoe UI" w:cs="Segoe UI"/>
          <w:b/>
          <w:kern w:val="0"/>
          <w:sz w:val="28"/>
          <w:szCs w:val="28"/>
        </w:rPr>
        <w:t>:</w:t>
      </w:r>
      <w:r w:rsidRPr="00A23D81">
        <w:rPr>
          <w:rFonts w:ascii="Segoe UI" w:hAnsi="Segoe UI" w:cs="Segoe UI"/>
          <w:b/>
          <w:kern w:val="0"/>
          <w:sz w:val="28"/>
          <w:szCs w:val="28"/>
        </w:rPr>
        <w:tab/>
      </w:r>
    </w:p>
    <w:p w:rsidR="009F0FA4" w:rsidRPr="00A23D81" w:rsidRDefault="009F0FA4" w:rsidP="00C9522B">
      <w:pPr>
        <w:pStyle w:val="af4"/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after="0"/>
        <w:ind w:left="1049"/>
        <w:contextualSpacing w:val="0"/>
        <w:rPr>
          <w:rFonts w:ascii="Segoe UI" w:hAnsi="Segoe UI" w:cs="Segoe UI"/>
          <w:iCs/>
          <w:color w:val="1A1A1A"/>
          <w:sz w:val="24"/>
          <w:szCs w:val="28"/>
        </w:rPr>
      </w:pPr>
      <w:r w:rsidRPr="00A23D81">
        <w:rPr>
          <w:rFonts w:ascii="Segoe UI" w:hAnsi="Segoe UI" w:cs="Segoe UI"/>
          <w:kern w:val="0"/>
          <w:sz w:val="28"/>
          <w:szCs w:val="28"/>
        </w:rPr>
        <w:t xml:space="preserve">Users can also skip step 1 to 3, by pressing </w:t>
      </w:r>
      <w:proofErr w:type="spellStart"/>
      <w:r w:rsidRPr="00A23D81">
        <w:rPr>
          <w:rFonts w:ascii="Segoe UI" w:hAnsi="Segoe UI" w:cs="Segoe UI"/>
          <w:b/>
          <w:kern w:val="0"/>
          <w:sz w:val="28"/>
          <w:szCs w:val="28"/>
        </w:rPr>
        <w:t>WinKey</w:t>
      </w:r>
      <w:r w:rsidRPr="00A23D81">
        <w:rPr>
          <w:rFonts w:ascii="Segoe UI" w:hAnsi="Segoe UI" w:cs="Segoe UI"/>
          <w:kern w:val="0"/>
          <w:sz w:val="28"/>
          <w:szCs w:val="28"/>
        </w:rPr>
        <w:t>+</w:t>
      </w:r>
      <w:r w:rsidRPr="00A23D81">
        <w:rPr>
          <w:rFonts w:ascii="Segoe UI" w:hAnsi="Segoe UI" w:cs="Segoe UI"/>
          <w:b/>
          <w:kern w:val="0"/>
          <w:sz w:val="28"/>
          <w:szCs w:val="28"/>
        </w:rPr>
        <w:t>R</w:t>
      </w:r>
      <w:proofErr w:type="spellEnd"/>
      <w:r w:rsidRPr="00A23D81">
        <w:rPr>
          <w:rFonts w:ascii="Segoe UI" w:hAnsi="Segoe UI" w:cs="Segoe UI"/>
          <w:kern w:val="0"/>
          <w:sz w:val="28"/>
          <w:szCs w:val="28"/>
        </w:rPr>
        <w:t xml:space="preserve"> and </w:t>
      </w:r>
      <w:proofErr w:type="gramStart"/>
      <w:r w:rsidRPr="00A23D81">
        <w:rPr>
          <w:rFonts w:ascii="Segoe UI" w:hAnsi="Segoe UI" w:cs="Segoe UI"/>
          <w:kern w:val="0"/>
          <w:sz w:val="28"/>
          <w:szCs w:val="28"/>
        </w:rPr>
        <w:t>type ”</w:t>
      </w:r>
      <w:proofErr w:type="spellStart"/>
      <w:proofErr w:type="gramEnd"/>
      <w:r w:rsidRPr="00A23D81">
        <w:rPr>
          <w:rFonts w:ascii="Segoe UI" w:hAnsi="Segoe UI" w:cs="Segoe UI"/>
          <w:i/>
          <w:kern w:val="0"/>
          <w:sz w:val="28"/>
          <w:szCs w:val="28"/>
        </w:rPr>
        <w:t>ncpa.cpl</w:t>
      </w:r>
      <w:proofErr w:type="spellEnd"/>
      <w:r w:rsidRPr="00A23D81">
        <w:rPr>
          <w:rFonts w:ascii="Segoe UI" w:hAnsi="Segoe UI" w:cs="Segoe UI"/>
          <w:i/>
          <w:kern w:val="0"/>
          <w:sz w:val="28"/>
          <w:szCs w:val="28"/>
        </w:rPr>
        <w:t>”</w:t>
      </w:r>
      <w:r w:rsidRPr="00A23D81">
        <w:rPr>
          <w:rFonts w:ascii="Segoe UI" w:hAnsi="Segoe UI" w:cs="Segoe UI"/>
          <w:b/>
          <w:i/>
          <w:kern w:val="0"/>
          <w:sz w:val="28"/>
          <w:szCs w:val="28"/>
        </w:rPr>
        <w:t xml:space="preserve"> </w:t>
      </w:r>
      <w:r w:rsidRPr="00A23D81">
        <w:rPr>
          <w:rFonts w:ascii="Segoe UI" w:hAnsi="Segoe UI" w:cs="Segoe UI"/>
          <w:kern w:val="0"/>
          <w:sz w:val="28"/>
          <w:szCs w:val="28"/>
        </w:rPr>
        <w:t>command to get to step 4 directly.</w:t>
      </w:r>
    </w:p>
    <w:p w:rsidR="003B6F6C" w:rsidRPr="00874EDA" w:rsidRDefault="00115C5D" w:rsidP="00C67EC3">
      <w:pPr>
        <w:adjustRightInd w:val="0"/>
        <w:snapToGrid w:val="0"/>
        <w:spacing w:before="120" w:line="276" w:lineRule="auto"/>
        <w:rPr>
          <w:rFonts w:ascii="Segoe UI" w:hAnsi="Segoe UI" w:cs="Segoe UI"/>
          <w:b/>
          <w:sz w:val="13"/>
          <w:szCs w:val="28"/>
        </w:rPr>
      </w:pPr>
      <w:r>
        <w:rPr>
          <w:rFonts w:ascii="Segoe UI" w:hAnsi="Segoe UI" w:cs="Segoe UI"/>
          <w:b/>
          <w:sz w:val="13"/>
          <w:szCs w:val="28"/>
        </w:rPr>
        <w:pict>
          <v:rect id="_x0000_i1025" style="width:0;height:1.5pt" o:hralign="center" o:hrstd="t" o:hr="t" fillcolor="#aaa" stroked="f"/>
        </w:pict>
      </w:r>
    </w:p>
    <w:p w:rsidR="004D27B8" w:rsidRPr="00874EDA" w:rsidRDefault="004D27B8" w:rsidP="00C67EC3">
      <w:pPr>
        <w:adjustRightInd w:val="0"/>
        <w:snapToGrid w:val="0"/>
        <w:spacing w:before="120" w:line="276" w:lineRule="auto"/>
        <w:ind w:left="2007" w:hanging="960"/>
        <w:rPr>
          <w:rFonts w:ascii="Segoe UI" w:hAnsi="Segoe UI" w:cs="Segoe UI"/>
          <w:b/>
          <w:color w:val="1A1A1A"/>
          <w:sz w:val="28"/>
          <w:szCs w:val="28"/>
        </w:rPr>
      </w:pPr>
      <w:r w:rsidRPr="00874EDA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4:</w:t>
      </w:r>
      <w:r w:rsidR="00D34A40">
        <w:rPr>
          <w:rFonts w:ascii="Segoe UI" w:hAnsi="Segoe UI" w:cs="Segoe UI" w:hint="eastAsia"/>
          <w:b/>
          <w:color w:val="7F7F7F" w:themeColor="text1" w:themeTint="80"/>
          <w:sz w:val="28"/>
          <w:szCs w:val="28"/>
        </w:rPr>
        <w:t xml:space="preserve"> </w:t>
      </w:r>
      <w:r w:rsidRPr="00874EDA">
        <w:rPr>
          <w:rFonts w:ascii="Segoe UI" w:hAnsi="Segoe UI" w:cs="Segoe UI"/>
          <w:color w:val="1A1A1A"/>
          <w:sz w:val="28"/>
          <w:szCs w:val="28"/>
        </w:rPr>
        <w:t xml:space="preserve">Right-click on your local adapter and select </w:t>
      </w:r>
      <w:r w:rsidRPr="00874EDA">
        <w:rPr>
          <w:rFonts w:ascii="Segoe UI" w:hAnsi="Segoe UI" w:cs="Segoe UI"/>
          <w:b/>
          <w:color w:val="1A1A1A"/>
          <w:sz w:val="28"/>
          <w:szCs w:val="28"/>
        </w:rPr>
        <w:t>Properties</w:t>
      </w:r>
    </w:p>
    <w:p w:rsidR="00F67D6F" w:rsidRPr="009D4A41" w:rsidRDefault="004D27B8" w:rsidP="00C67EC3">
      <w:pPr>
        <w:adjustRightInd w:val="0"/>
        <w:snapToGrid w:val="0"/>
        <w:spacing w:before="120" w:line="276" w:lineRule="auto"/>
        <w:ind w:left="2007" w:hanging="960"/>
        <w:rPr>
          <w:rFonts w:ascii="Segoe UI" w:hAnsi="Segoe UI" w:cs="Segoe UI"/>
          <w:color w:val="1A1A1A"/>
          <w:sz w:val="28"/>
          <w:szCs w:val="28"/>
        </w:rPr>
      </w:pPr>
      <w:r w:rsidRPr="00874EDA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5:</w:t>
      </w:r>
      <w:r w:rsidR="00D34A40">
        <w:rPr>
          <w:rFonts w:ascii="Segoe UI" w:hAnsi="Segoe UI" w:cs="Segoe UI" w:hint="eastAsia"/>
          <w:b/>
          <w:color w:val="7F7F7F" w:themeColor="text1" w:themeTint="80"/>
          <w:sz w:val="28"/>
          <w:szCs w:val="28"/>
        </w:rPr>
        <w:t xml:space="preserve"> </w:t>
      </w:r>
      <w:r w:rsidRPr="00874EDA">
        <w:rPr>
          <w:rFonts w:ascii="Segoe UI" w:hAnsi="Segoe UI" w:cs="Segoe UI"/>
          <w:color w:val="1A1A1A"/>
          <w:sz w:val="28"/>
          <w:szCs w:val="28"/>
        </w:rPr>
        <w:t xml:space="preserve">In the </w:t>
      </w:r>
      <w:r w:rsidRPr="00874EDA">
        <w:rPr>
          <w:rFonts w:ascii="Segoe UI" w:hAnsi="Segoe UI" w:cs="Segoe UI"/>
          <w:b/>
          <w:color w:val="1A1A1A"/>
          <w:sz w:val="28"/>
          <w:szCs w:val="28"/>
        </w:rPr>
        <w:t>Local Area Connection Properties</w:t>
      </w:r>
      <w:r w:rsidR="009F0FA4">
        <w:rPr>
          <w:rFonts w:ascii="Segoe UI" w:hAnsi="Segoe UI" w:cs="Segoe UI"/>
          <w:color w:val="1A1A1A"/>
          <w:sz w:val="28"/>
          <w:szCs w:val="28"/>
        </w:rPr>
        <w:t xml:space="preserve"> window</w:t>
      </w:r>
      <w:r w:rsidR="00D34A40">
        <w:rPr>
          <w:rFonts w:ascii="Segoe UI" w:hAnsi="Segoe UI" w:cs="Segoe UI" w:hint="eastAsia"/>
          <w:color w:val="1A1A1A"/>
          <w:sz w:val="28"/>
          <w:szCs w:val="28"/>
        </w:rPr>
        <w:t xml:space="preserve"> </w:t>
      </w:r>
      <w:r w:rsidRPr="00874EDA">
        <w:rPr>
          <w:rFonts w:ascii="Segoe UI" w:hAnsi="Segoe UI" w:cs="Segoe UI"/>
          <w:color w:val="1A1A1A"/>
          <w:sz w:val="28"/>
          <w:szCs w:val="28"/>
        </w:rPr>
        <w:t>highlight </w:t>
      </w:r>
      <w:r w:rsidRPr="00874EDA">
        <w:rPr>
          <w:rFonts w:ascii="Segoe UI" w:hAnsi="Segoe UI" w:cs="Segoe UI"/>
          <w:b/>
          <w:iCs/>
          <w:color w:val="1A1A1A"/>
          <w:sz w:val="28"/>
          <w:szCs w:val="28"/>
        </w:rPr>
        <w:t>Internet Protocol Version 4 (TCP/IPv4)</w:t>
      </w:r>
      <w:r w:rsidRPr="00874EDA">
        <w:rPr>
          <w:rFonts w:ascii="Segoe UI" w:hAnsi="Segoe UI" w:cs="Segoe UI"/>
          <w:color w:val="1A1A1A"/>
          <w:sz w:val="28"/>
          <w:szCs w:val="28"/>
        </w:rPr>
        <w:t xml:space="preserve"> then click the </w:t>
      </w:r>
      <w:r w:rsidRPr="00874EDA">
        <w:rPr>
          <w:rFonts w:ascii="Segoe UI" w:hAnsi="Segoe UI" w:cs="Segoe UI"/>
          <w:b/>
          <w:color w:val="1A1A1A"/>
          <w:sz w:val="28"/>
          <w:szCs w:val="28"/>
        </w:rPr>
        <w:t xml:space="preserve">Properties </w:t>
      </w:r>
      <w:r w:rsidRPr="00874EDA">
        <w:rPr>
          <w:rFonts w:ascii="Segoe UI" w:hAnsi="Segoe UI" w:cs="Segoe UI"/>
          <w:color w:val="1A1A1A"/>
          <w:sz w:val="28"/>
          <w:szCs w:val="28"/>
        </w:rPr>
        <w:t>button.</w:t>
      </w:r>
    </w:p>
    <w:p w:rsidR="00F67D6F" w:rsidRDefault="00BB40DD" w:rsidP="00C9522B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="1049"/>
        <w:rPr>
          <w:rFonts w:ascii="Segoe UI" w:hAnsi="Segoe UI" w:cs="Segoe UI"/>
          <w:b/>
          <w:sz w:val="28"/>
          <w:szCs w:val="28"/>
        </w:rPr>
      </w:pPr>
      <w:r w:rsidRPr="004D0E3B">
        <w:rPr>
          <w:rFonts w:ascii="Segoe UI" w:hAnsi="Segoe UI" w:cs="Segoe UI"/>
          <w:b/>
          <w:sz w:val="32"/>
          <w:szCs w:val="28"/>
        </w:rPr>
        <w:t>Note</w:t>
      </w:r>
      <w:r w:rsidRPr="004D0E3B">
        <w:rPr>
          <w:rFonts w:ascii="Segoe UI" w:hAnsi="Segoe UI" w:cs="Segoe UI"/>
          <w:b/>
          <w:sz w:val="28"/>
          <w:szCs w:val="28"/>
        </w:rPr>
        <w:t>:</w:t>
      </w:r>
      <w:r w:rsidRPr="004D0E3B">
        <w:rPr>
          <w:rFonts w:ascii="Segoe UI" w:hAnsi="Segoe UI" w:cs="Segoe UI"/>
          <w:b/>
          <w:sz w:val="28"/>
          <w:szCs w:val="28"/>
        </w:rPr>
        <w:tab/>
      </w:r>
    </w:p>
    <w:p w:rsidR="00BB40DD" w:rsidRPr="00F67D6F" w:rsidRDefault="00BB40DD" w:rsidP="00C9522B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="1049"/>
        <w:rPr>
          <w:rFonts w:ascii="Segoe UI" w:hAnsi="Segoe UI" w:cs="Segoe UI"/>
          <w:sz w:val="28"/>
          <w:szCs w:val="28"/>
          <w:lang w:eastAsia="en-US"/>
        </w:rPr>
      </w:pPr>
      <w:r w:rsidRPr="004D0E3B">
        <w:rPr>
          <w:rFonts w:ascii="Segoe UI" w:hAnsi="Segoe UI" w:cs="Segoe UI"/>
          <w:sz w:val="28"/>
          <w:szCs w:val="28"/>
          <w:lang w:eastAsia="en-US"/>
        </w:rPr>
        <w:t>Be sure to record all your PC’s current IP settings to be able to restore them later.</w:t>
      </w:r>
    </w:p>
    <w:p w:rsidR="00C75602" w:rsidRPr="00874EDA" w:rsidRDefault="00C75602" w:rsidP="00C67EC3">
      <w:pPr>
        <w:pStyle w:val="af4"/>
        <w:adjustRightInd w:val="0"/>
        <w:snapToGrid w:val="0"/>
        <w:spacing w:before="120" w:after="0"/>
        <w:ind w:left="2007" w:hanging="958"/>
        <w:contextualSpacing w:val="0"/>
        <w:rPr>
          <w:rFonts w:ascii="Segoe UI" w:hAnsi="Segoe UI" w:cs="Segoe UI"/>
          <w:color w:val="1A1A1A"/>
          <w:sz w:val="28"/>
          <w:szCs w:val="28"/>
        </w:rPr>
      </w:pPr>
      <w:r w:rsidRPr="00874EDA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6:</w:t>
      </w:r>
      <w:r w:rsidRPr="00874EDA">
        <w:rPr>
          <w:rFonts w:ascii="Segoe UI" w:hAnsi="Segoe UI" w:cs="Segoe UI"/>
          <w:sz w:val="28"/>
          <w:szCs w:val="28"/>
          <w:lang w:eastAsia="zh-TW"/>
        </w:rPr>
        <w:tab/>
      </w:r>
      <w:r w:rsidR="00B02AA9" w:rsidRPr="00874EDA">
        <w:rPr>
          <w:rFonts w:ascii="Segoe UI" w:hAnsi="Segoe UI" w:cs="Segoe UI"/>
          <w:color w:val="1A1A1A"/>
          <w:sz w:val="28"/>
          <w:szCs w:val="28"/>
        </w:rPr>
        <w:t>S</w:t>
      </w:r>
      <w:r w:rsidR="004A63A6" w:rsidRPr="00874EDA">
        <w:rPr>
          <w:rFonts w:ascii="Segoe UI" w:hAnsi="Segoe UI" w:cs="Segoe UI"/>
          <w:color w:val="1A1A1A"/>
          <w:sz w:val="28"/>
          <w:szCs w:val="28"/>
        </w:rPr>
        <w:t>elect the radio button </w:t>
      </w:r>
      <w:r w:rsidR="004A63A6" w:rsidRPr="00874EDA">
        <w:rPr>
          <w:rFonts w:ascii="Segoe UI" w:hAnsi="Segoe UI" w:cs="Segoe UI"/>
          <w:b/>
          <w:iCs/>
          <w:color w:val="1A1A1A"/>
          <w:sz w:val="28"/>
          <w:szCs w:val="28"/>
        </w:rPr>
        <w:t>Use the following IP address</w:t>
      </w:r>
      <w:r w:rsidR="004A63A6" w:rsidRPr="00874EDA">
        <w:rPr>
          <w:rFonts w:ascii="Segoe UI" w:hAnsi="Segoe UI" w:cs="Segoe UI"/>
          <w:color w:val="1A1A1A"/>
          <w:sz w:val="28"/>
          <w:szCs w:val="28"/>
        </w:rPr>
        <w:t> </w:t>
      </w:r>
      <w:r w:rsidR="00B02AA9" w:rsidRPr="00874EDA">
        <w:rPr>
          <w:rFonts w:ascii="Segoe UI" w:hAnsi="Segoe UI" w:cs="Segoe UI"/>
          <w:color w:val="1A1A1A"/>
          <w:sz w:val="28"/>
          <w:szCs w:val="28"/>
        </w:rPr>
        <w:t>and enter in the</w:t>
      </w:r>
      <w:r w:rsidR="004A63A6" w:rsidRPr="00874EDA">
        <w:rPr>
          <w:rFonts w:ascii="Segoe UI" w:hAnsi="Segoe UI" w:cs="Segoe UI"/>
          <w:color w:val="1A1A1A"/>
          <w:sz w:val="28"/>
          <w:szCs w:val="28"/>
        </w:rPr>
        <w:t xml:space="preserve"> IP</w:t>
      </w:r>
      <w:r w:rsidR="00B02AA9" w:rsidRPr="00874EDA">
        <w:rPr>
          <w:rFonts w:ascii="Segoe UI" w:hAnsi="Segoe UI" w:cs="Segoe UI"/>
          <w:color w:val="1A1A1A"/>
          <w:sz w:val="28"/>
          <w:szCs w:val="28"/>
        </w:rPr>
        <w:t xml:space="preserve"> for the PC (e.g. </w:t>
      </w:r>
      <w:r w:rsidR="00B91746" w:rsidRPr="00874EDA">
        <w:rPr>
          <w:rFonts w:ascii="Segoe UI" w:hAnsi="Segoe UI" w:cs="Segoe UI"/>
          <w:color w:val="1A1A1A"/>
          <w:sz w:val="28"/>
          <w:szCs w:val="28"/>
        </w:rPr>
        <w:t>any IP address</w:t>
      </w:r>
      <w:r w:rsidR="006646B2" w:rsidRPr="00874EDA">
        <w:rPr>
          <w:rFonts w:ascii="Segoe UI" w:hAnsi="Segoe UI" w:cs="Segoe UI"/>
          <w:color w:val="1A1A1A"/>
          <w:sz w:val="28"/>
          <w:szCs w:val="28"/>
        </w:rPr>
        <w:t xml:space="preserve"> not in use, and in between</w:t>
      </w:r>
      <w:r w:rsidR="00B91746" w:rsidRPr="00874EDA">
        <w:rPr>
          <w:rFonts w:ascii="Segoe UI" w:hAnsi="Segoe UI" w:cs="Segoe UI"/>
          <w:color w:val="1A1A1A"/>
          <w:sz w:val="28"/>
          <w:szCs w:val="28"/>
        </w:rPr>
        <w:t xml:space="preserve"> </w:t>
      </w:r>
      <w:r w:rsidR="00B91746" w:rsidRPr="00874EDA">
        <w:rPr>
          <w:rFonts w:ascii="Segoe UI" w:hAnsi="Segoe UI" w:cs="Segoe UI"/>
          <w:i/>
          <w:color w:val="1A1A1A"/>
          <w:sz w:val="28"/>
          <w:szCs w:val="28"/>
        </w:rPr>
        <w:t>192.168.1.2</w:t>
      </w:r>
      <w:r w:rsidR="006646B2" w:rsidRPr="00874EDA">
        <w:rPr>
          <w:rFonts w:ascii="Segoe UI" w:hAnsi="Segoe UI" w:cs="Segoe UI"/>
          <w:color w:val="1A1A1A"/>
          <w:sz w:val="28"/>
          <w:szCs w:val="28"/>
        </w:rPr>
        <w:t xml:space="preserve"> and</w:t>
      </w:r>
      <w:r w:rsidR="00B91746" w:rsidRPr="00874EDA">
        <w:rPr>
          <w:rFonts w:ascii="Segoe UI" w:hAnsi="Segoe UI" w:cs="Segoe UI"/>
          <w:color w:val="1A1A1A"/>
          <w:sz w:val="28"/>
          <w:szCs w:val="28"/>
        </w:rPr>
        <w:t xml:space="preserve"> </w:t>
      </w:r>
      <w:r w:rsidR="00B02AA9" w:rsidRPr="00874EDA">
        <w:rPr>
          <w:rFonts w:ascii="Segoe UI" w:hAnsi="Segoe UI" w:cs="Segoe UI"/>
          <w:i/>
          <w:color w:val="1A1A1A"/>
          <w:sz w:val="28"/>
          <w:szCs w:val="28"/>
        </w:rPr>
        <w:t>192.168.1.25</w:t>
      </w:r>
      <w:r w:rsidR="00B91746" w:rsidRPr="00874EDA">
        <w:rPr>
          <w:rFonts w:ascii="Segoe UI" w:hAnsi="Segoe UI" w:cs="Segoe UI"/>
          <w:i/>
          <w:color w:val="1A1A1A"/>
          <w:sz w:val="28"/>
          <w:szCs w:val="28"/>
        </w:rPr>
        <w:t>4</w:t>
      </w:r>
      <w:r w:rsidR="00B02AA9" w:rsidRPr="00874EDA">
        <w:rPr>
          <w:rFonts w:ascii="Segoe UI" w:hAnsi="Segoe UI" w:cs="Segoe UI"/>
          <w:color w:val="1A1A1A"/>
          <w:sz w:val="28"/>
          <w:szCs w:val="28"/>
        </w:rPr>
        <w:t>)</w:t>
      </w:r>
      <w:r w:rsidR="004A63A6" w:rsidRPr="00874EDA">
        <w:rPr>
          <w:rFonts w:ascii="Segoe UI" w:hAnsi="Segoe UI" w:cs="Segoe UI"/>
          <w:color w:val="1A1A1A"/>
          <w:sz w:val="28"/>
          <w:szCs w:val="28"/>
        </w:rPr>
        <w:t>, Subnet mask</w:t>
      </w:r>
      <w:r w:rsidR="00B02AA9" w:rsidRPr="00874EDA">
        <w:rPr>
          <w:rFonts w:ascii="Segoe UI" w:hAnsi="Segoe UI" w:cs="Segoe UI"/>
          <w:color w:val="1A1A1A"/>
          <w:sz w:val="28"/>
          <w:szCs w:val="28"/>
        </w:rPr>
        <w:t xml:space="preserve"> (e.g. </w:t>
      </w:r>
      <w:r w:rsidR="00B02AA9" w:rsidRPr="00874EDA">
        <w:rPr>
          <w:rFonts w:ascii="Segoe UI" w:hAnsi="Segoe UI" w:cs="Segoe UI"/>
          <w:i/>
          <w:color w:val="1A1A1A"/>
          <w:sz w:val="28"/>
          <w:szCs w:val="28"/>
        </w:rPr>
        <w:t>255.255.255.0</w:t>
      </w:r>
      <w:r w:rsidR="00B02AA9" w:rsidRPr="00874EDA">
        <w:rPr>
          <w:rFonts w:ascii="Segoe UI" w:hAnsi="Segoe UI" w:cs="Segoe UI"/>
          <w:color w:val="1A1A1A"/>
          <w:sz w:val="28"/>
          <w:szCs w:val="28"/>
        </w:rPr>
        <w:t>)</w:t>
      </w:r>
      <w:r w:rsidR="004A63A6" w:rsidRPr="00874EDA">
        <w:rPr>
          <w:rFonts w:ascii="Segoe UI" w:hAnsi="Segoe UI" w:cs="Segoe UI"/>
          <w:color w:val="1A1A1A"/>
          <w:sz w:val="28"/>
          <w:szCs w:val="28"/>
        </w:rPr>
        <w:t>, and Default gateway that corresponds with your network setup. Then enter your Preferred and Alternate DNS server addresses.</w:t>
      </w:r>
    </w:p>
    <w:p w:rsidR="00BB40DD" w:rsidRPr="00F67D6F" w:rsidRDefault="00B02AA9" w:rsidP="00C67EC3">
      <w:pPr>
        <w:pStyle w:val="af4"/>
        <w:adjustRightInd w:val="0"/>
        <w:snapToGrid w:val="0"/>
        <w:spacing w:before="120" w:after="0"/>
        <w:ind w:left="2007" w:hanging="958"/>
        <w:contextualSpacing w:val="0"/>
        <w:rPr>
          <w:rFonts w:ascii="Segoe UI" w:hAnsi="Segoe UI" w:cs="Segoe UI"/>
          <w:color w:val="1A1A1A"/>
          <w:sz w:val="28"/>
          <w:szCs w:val="28"/>
        </w:rPr>
      </w:pPr>
      <w:r w:rsidRPr="00F67D6F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7:</w:t>
      </w:r>
      <w:r w:rsidRPr="00F67D6F">
        <w:rPr>
          <w:rFonts w:ascii="Segoe UI" w:hAnsi="Segoe UI" w:cs="Segoe UI"/>
          <w:color w:val="1A1A1A"/>
          <w:sz w:val="28"/>
          <w:szCs w:val="28"/>
        </w:rPr>
        <w:tab/>
        <w:t xml:space="preserve">Click </w:t>
      </w:r>
      <w:r w:rsidRPr="00F67D6F">
        <w:rPr>
          <w:rFonts w:ascii="Segoe UI" w:hAnsi="Segoe UI" w:cs="Segoe UI"/>
          <w:b/>
          <w:color w:val="1A1A1A"/>
          <w:sz w:val="28"/>
          <w:szCs w:val="28"/>
        </w:rPr>
        <w:t>OK</w:t>
      </w:r>
      <w:r w:rsidRPr="00F67D6F">
        <w:rPr>
          <w:rFonts w:ascii="Segoe UI" w:hAnsi="Segoe UI" w:cs="Segoe UI"/>
          <w:color w:val="1A1A1A"/>
          <w:sz w:val="28"/>
          <w:szCs w:val="28"/>
        </w:rPr>
        <w:t xml:space="preserve"> to change the PC’s IP address.</w:t>
      </w:r>
    </w:p>
    <w:p w:rsidR="00D3685E" w:rsidRPr="009D4A41" w:rsidRDefault="00F230F1" w:rsidP="00C67EC3">
      <w:pPr>
        <w:pStyle w:val="af4"/>
        <w:numPr>
          <w:ilvl w:val="0"/>
          <w:numId w:val="27"/>
        </w:numPr>
        <w:adjustRightInd w:val="0"/>
        <w:snapToGrid w:val="0"/>
        <w:spacing w:before="120" w:after="0"/>
        <w:ind w:rightChars="177" w:right="425"/>
        <w:contextualSpacing w:val="0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>Power</w:t>
      </w:r>
      <w:r w:rsidR="006D7DF9" w:rsidRPr="00874EDA">
        <w:rPr>
          <w:rFonts w:ascii="Segoe UI" w:hAnsi="Segoe UI" w:cs="Segoe UI"/>
          <w:sz w:val="28"/>
          <w:szCs w:val="28"/>
        </w:rPr>
        <w:t xml:space="preserve"> up the switch to </w:t>
      </w:r>
      <w:proofErr w:type="gramStart"/>
      <w:r w:rsidR="006D7DF9" w:rsidRPr="00874EDA">
        <w:rPr>
          <w:rFonts w:ascii="Segoe UI" w:hAnsi="Segoe UI" w:cs="Segoe UI"/>
          <w:sz w:val="28"/>
          <w:szCs w:val="28"/>
        </w:rPr>
        <w:t>be initially configured</w:t>
      </w:r>
      <w:proofErr w:type="gramEnd"/>
      <w:r w:rsidR="006D7DF9" w:rsidRPr="00874EDA">
        <w:rPr>
          <w:rFonts w:ascii="Segoe UI" w:hAnsi="Segoe UI" w:cs="Segoe UI"/>
          <w:sz w:val="28"/>
          <w:szCs w:val="28"/>
        </w:rPr>
        <w:t>, and wait until it has finished its start-up processes.</w:t>
      </w:r>
    </w:p>
    <w:p w:rsidR="00D3685E" w:rsidRPr="009D4A41" w:rsidRDefault="0012516A" w:rsidP="00C67EC3">
      <w:pPr>
        <w:pStyle w:val="af4"/>
        <w:numPr>
          <w:ilvl w:val="0"/>
          <w:numId w:val="27"/>
        </w:numPr>
        <w:autoSpaceDE w:val="0"/>
        <w:autoSpaceDN w:val="0"/>
        <w:adjustRightInd w:val="0"/>
        <w:snapToGrid w:val="0"/>
        <w:spacing w:before="120" w:after="0"/>
        <w:ind w:rightChars="177" w:right="425"/>
        <w:contextualSpacing w:val="0"/>
        <w:rPr>
          <w:rFonts w:ascii="Segoe UI" w:hAnsi="Segoe UI" w:cs="Segoe UI"/>
          <w:kern w:val="0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Connect the PC to any port on the switc</w:t>
      </w:r>
      <w:r w:rsidR="00F230F1" w:rsidRPr="00874EDA">
        <w:rPr>
          <w:rFonts w:ascii="Segoe UI" w:hAnsi="Segoe UI" w:cs="Segoe UI"/>
          <w:kern w:val="0"/>
          <w:sz w:val="28"/>
          <w:szCs w:val="28"/>
        </w:rPr>
        <w:t>h using a standard Ethernet cable, and check</w:t>
      </w:r>
      <w:r w:rsidRPr="00874EDA">
        <w:rPr>
          <w:rFonts w:ascii="Segoe UI" w:hAnsi="Segoe UI" w:cs="Segoe UI"/>
          <w:kern w:val="0"/>
          <w:sz w:val="28"/>
          <w:szCs w:val="28"/>
        </w:rPr>
        <w:t xml:space="preserve"> the </w:t>
      </w:r>
      <w:r w:rsidR="00F230F1" w:rsidRPr="00874EDA">
        <w:rPr>
          <w:rFonts w:ascii="Segoe UI" w:hAnsi="Segoe UI" w:cs="Segoe UI"/>
          <w:kern w:val="0"/>
          <w:sz w:val="28"/>
          <w:szCs w:val="28"/>
        </w:rPr>
        <w:t xml:space="preserve">port LED on </w:t>
      </w:r>
      <w:r w:rsidRPr="00874EDA">
        <w:rPr>
          <w:rFonts w:ascii="Segoe UI" w:hAnsi="Segoe UI" w:cs="Segoe UI"/>
          <w:kern w:val="0"/>
          <w:sz w:val="28"/>
          <w:szCs w:val="28"/>
        </w:rPr>
        <w:t>the switch</w:t>
      </w:r>
      <w:r w:rsidR="00F230F1" w:rsidRPr="00874EDA">
        <w:rPr>
          <w:rFonts w:ascii="Segoe UI" w:hAnsi="Segoe UI" w:cs="Segoe UI"/>
          <w:kern w:val="0"/>
          <w:sz w:val="28"/>
          <w:szCs w:val="28"/>
        </w:rPr>
        <w:t xml:space="preserve"> to make sure the link status of the PC’s is OK.</w:t>
      </w:r>
    </w:p>
    <w:p w:rsidR="00AC78DD" w:rsidRPr="00874EDA" w:rsidRDefault="006D7DF9" w:rsidP="00C67EC3">
      <w:pPr>
        <w:pStyle w:val="af4"/>
        <w:numPr>
          <w:ilvl w:val="0"/>
          <w:numId w:val="27"/>
        </w:numPr>
        <w:autoSpaceDE w:val="0"/>
        <w:autoSpaceDN w:val="0"/>
        <w:adjustRightInd w:val="0"/>
        <w:snapToGrid w:val="0"/>
        <w:spacing w:before="120" w:after="0"/>
        <w:ind w:rightChars="177" w:right="425"/>
        <w:contextualSpacing w:val="0"/>
        <w:rPr>
          <w:rFonts w:ascii="Segoe UI" w:hAnsi="Segoe UI" w:cs="Segoe UI"/>
          <w:kern w:val="0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Run</w:t>
      </w:r>
      <w:r w:rsidR="0012516A" w:rsidRPr="00874EDA">
        <w:rPr>
          <w:rFonts w:ascii="Segoe UI" w:hAnsi="Segoe UI" w:cs="Segoe UI"/>
          <w:kern w:val="0"/>
          <w:sz w:val="28"/>
          <w:szCs w:val="28"/>
        </w:rPr>
        <w:t xml:space="preserve"> your Web browser o</w:t>
      </w:r>
      <w:r w:rsidR="00354EAF" w:rsidRPr="00874EDA">
        <w:rPr>
          <w:rFonts w:ascii="Segoe UI" w:hAnsi="Segoe UI" w:cs="Segoe UI"/>
          <w:kern w:val="0"/>
          <w:sz w:val="28"/>
          <w:szCs w:val="28"/>
        </w:rPr>
        <w:t xml:space="preserve">n the </w:t>
      </w:r>
      <w:proofErr w:type="gramStart"/>
      <w:r w:rsidR="00354EAF" w:rsidRPr="00874EDA">
        <w:rPr>
          <w:rFonts w:ascii="Segoe UI" w:hAnsi="Segoe UI" w:cs="Segoe UI"/>
          <w:kern w:val="0"/>
          <w:sz w:val="28"/>
          <w:szCs w:val="28"/>
        </w:rPr>
        <w:t>PC,</w:t>
      </w:r>
      <w:proofErr w:type="gramEnd"/>
      <w:r w:rsidR="00354EAF" w:rsidRPr="00874EDA">
        <w:rPr>
          <w:rFonts w:ascii="Segoe UI" w:hAnsi="Segoe UI" w:cs="Segoe UI"/>
          <w:kern w:val="0"/>
          <w:sz w:val="28"/>
          <w:szCs w:val="28"/>
        </w:rPr>
        <w:t xml:space="preserve"> </w:t>
      </w:r>
      <w:r w:rsidRPr="00874EDA">
        <w:rPr>
          <w:rFonts w:ascii="Segoe UI" w:hAnsi="Segoe UI" w:cs="Segoe UI"/>
          <w:kern w:val="0"/>
          <w:sz w:val="28"/>
          <w:szCs w:val="28"/>
        </w:rPr>
        <w:t xml:space="preserve">enter the factory </w:t>
      </w:r>
      <w:r w:rsidR="0012516A" w:rsidRPr="00874EDA">
        <w:rPr>
          <w:rFonts w:ascii="Segoe UI" w:hAnsi="Segoe UI" w:cs="Segoe UI"/>
          <w:kern w:val="0"/>
          <w:sz w:val="28"/>
          <w:szCs w:val="28"/>
        </w:rPr>
        <w:t xml:space="preserve">default </w:t>
      </w:r>
      <w:r w:rsidRPr="00874EDA">
        <w:rPr>
          <w:rFonts w:ascii="Segoe UI" w:hAnsi="Segoe UI" w:cs="Segoe UI"/>
          <w:kern w:val="0"/>
          <w:sz w:val="28"/>
          <w:szCs w:val="28"/>
        </w:rPr>
        <w:t xml:space="preserve">IP </w:t>
      </w:r>
      <w:r w:rsidR="00354EAF" w:rsidRPr="00874EDA">
        <w:rPr>
          <w:rFonts w:ascii="Segoe UI" w:hAnsi="Segoe UI" w:cs="Segoe UI"/>
          <w:kern w:val="0"/>
          <w:sz w:val="28"/>
          <w:szCs w:val="28"/>
        </w:rPr>
        <w:t>address,</w:t>
      </w:r>
      <w:r w:rsidR="00AC78DD" w:rsidRPr="00874EDA">
        <w:rPr>
          <w:rFonts w:ascii="Segoe UI" w:hAnsi="Segoe UI" w:cs="Segoe UI"/>
          <w:kern w:val="0"/>
          <w:sz w:val="28"/>
          <w:szCs w:val="28"/>
        </w:rPr>
        <w:t xml:space="preserve"> </w:t>
      </w:r>
      <w:r w:rsidR="00354EAF" w:rsidRPr="00874EDA">
        <w:rPr>
          <w:rFonts w:ascii="Segoe UI" w:hAnsi="Segoe UI" w:cs="Segoe UI"/>
          <w:kern w:val="0"/>
          <w:sz w:val="28"/>
          <w:szCs w:val="28"/>
        </w:rPr>
        <w:t xml:space="preserve">so as </w:t>
      </w:r>
      <w:r w:rsidR="0012516A" w:rsidRPr="00874EDA">
        <w:rPr>
          <w:rFonts w:ascii="Segoe UI" w:hAnsi="Segoe UI" w:cs="Segoe UI"/>
          <w:kern w:val="0"/>
          <w:sz w:val="28"/>
          <w:szCs w:val="28"/>
        </w:rPr>
        <w:t>to access the switch’s We</w:t>
      </w:r>
      <w:r w:rsidRPr="00874EDA">
        <w:rPr>
          <w:rFonts w:ascii="Segoe UI" w:hAnsi="Segoe UI" w:cs="Segoe UI"/>
          <w:kern w:val="0"/>
          <w:sz w:val="28"/>
          <w:szCs w:val="28"/>
        </w:rPr>
        <w:t xml:space="preserve">b interface. </w:t>
      </w:r>
    </w:p>
    <w:p w:rsidR="00881A14" w:rsidRPr="009D4A41" w:rsidRDefault="006D7DF9" w:rsidP="00C67EC3">
      <w:pPr>
        <w:pStyle w:val="af4"/>
        <w:autoSpaceDE w:val="0"/>
        <w:autoSpaceDN w:val="0"/>
        <w:adjustRightInd w:val="0"/>
        <w:snapToGrid w:val="0"/>
        <w:spacing w:before="120" w:after="0"/>
        <w:ind w:left="567"/>
        <w:contextualSpacing w:val="0"/>
        <w:rPr>
          <w:rFonts w:ascii="Segoe UI" w:hAnsi="Segoe UI" w:cs="Segoe UI"/>
          <w:kern w:val="0"/>
          <w:sz w:val="28"/>
          <w:szCs w:val="28"/>
          <w:lang w:eastAsia="zh-TW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 xml:space="preserve">If your PC </w:t>
      </w:r>
      <w:proofErr w:type="gramStart"/>
      <w:r w:rsidRPr="00874EDA">
        <w:rPr>
          <w:rFonts w:ascii="Segoe UI" w:hAnsi="Segoe UI" w:cs="Segoe UI"/>
          <w:kern w:val="0"/>
          <w:sz w:val="28"/>
          <w:szCs w:val="28"/>
        </w:rPr>
        <w:t xml:space="preserve">is </w:t>
      </w:r>
      <w:r w:rsidR="0012516A" w:rsidRPr="00874EDA">
        <w:rPr>
          <w:rFonts w:ascii="Segoe UI" w:hAnsi="Segoe UI" w:cs="Segoe UI"/>
          <w:kern w:val="0"/>
          <w:sz w:val="28"/>
          <w:szCs w:val="28"/>
        </w:rPr>
        <w:t>configured</w:t>
      </w:r>
      <w:proofErr w:type="gramEnd"/>
      <w:r w:rsidRPr="00874EDA">
        <w:rPr>
          <w:rFonts w:ascii="Segoe UI" w:hAnsi="Segoe UI" w:cs="Segoe UI"/>
          <w:kern w:val="0"/>
          <w:sz w:val="28"/>
          <w:szCs w:val="28"/>
        </w:rPr>
        <w:t xml:space="preserve"> correctly, you will see the logi</w:t>
      </w:r>
      <w:r w:rsidR="0012516A" w:rsidRPr="00874EDA">
        <w:rPr>
          <w:rFonts w:ascii="Segoe UI" w:hAnsi="Segoe UI" w:cs="Segoe UI"/>
          <w:kern w:val="0"/>
          <w:sz w:val="28"/>
          <w:szCs w:val="28"/>
        </w:rPr>
        <w:t>n page of the switch</w:t>
      </w:r>
      <w:r w:rsidR="00BB40DD" w:rsidRPr="00874EDA">
        <w:rPr>
          <w:rFonts w:ascii="Segoe UI" w:hAnsi="Segoe UI" w:cs="Segoe UI"/>
          <w:kern w:val="0"/>
          <w:sz w:val="28"/>
          <w:szCs w:val="28"/>
        </w:rPr>
        <w:t xml:space="preserve"> as shown by Figure 9</w:t>
      </w:r>
      <w:r w:rsidRPr="00874EDA">
        <w:rPr>
          <w:rFonts w:ascii="Segoe UI" w:hAnsi="Segoe UI" w:cs="Segoe UI"/>
          <w:kern w:val="0"/>
          <w:sz w:val="28"/>
          <w:szCs w:val="28"/>
        </w:rPr>
        <w:t xml:space="preserve"> below</w:t>
      </w:r>
      <w:r w:rsidR="0012516A" w:rsidRPr="00874EDA">
        <w:rPr>
          <w:rFonts w:ascii="Segoe UI" w:hAnsi="Segoe UI" w:cs="Segoe UI"/>
          <w:kern w:val="0"/>
          <w:sz w:val="28"/>
          <w:szCs w:val="28"/>
        </w:rPr>
        <w:t xml:space="preserve">. </w:t>
      </w:r>
    </w:p>
    <w:p w:rsidR="00DE50D1" w:rsidRDefault="00805A20" w:rsidP="00DE50D1">
      <w:pPr>
        <w:ind w:leftChars="254" w:left="610" w:rightChars="177" w:right="425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>
        <w:rPr>
          <w:rFonts w:ascii="Segoe UI" w:hAnsi="Segoe UI" w:cs="Segoe UI"/>
          <w:b/>
          <w:noProof/>
          <w:color w:val="000000"/>
          <w:spacing w:val="1"/>
          <w:sz w:val="32"/>
          <w:szCs w:val="28"/>
        </w:rPr>
        <w:drawing>
          <wp:inline distT="0" distB="0" distL="0" distR="0">
            <wp:extent cx="3127983" cy="154800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in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7983" cy="15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50D1" w:rsidRPr="00DE50D1">
        <w:rPr>
          <w:rFonts w:ascii="Segoe UI" w:hAnsi="Segoe UI" w:cs="Segoe UI"/>
          <w:b/>
          <w:color w:val="000000"/>
          <w:spacing w:val="1"/>
          <w:sz w:val="32"/>
          <w:szCs w:val="28"/>
        </w:rPr>
        <w:t xml:space="preserve"> </w:t>
      </w:r>
    </w:p>
    <w:p w:rsidR="00A655AD" w:rsidRPr="00951B04" w:rsidRDefault="00896139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>
        <w:rPr>
          <w:rFonts w:ascii="Segoe UI" w:hAnsi="Segoe UI" w:cs="Segoe UI"/>
          <w:b/>
          <w:color w:val="000000"/>
          <w:spacing w:val="1"/>
          <w:sz w:val="32"/>
          <w:szCs w:val="32"/>
        </w:rPr>
        <w:t>Figure 8</w:t>
      </w:r>
      <w:r w:rsidR="00DE50D1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:</w:t>
      </w:r>
      <w:r w:rsidR="00DE50D1"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="00DE50D1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Web Interface login page</w:t>
      </w:r>
    </w:p>
    <w:p w:rsidR="00A655AD" w:rsidRPr="00874EDA" w:rsidRDefault="00A655AD" w:rsidP="00C67EC3">
      <w:pPr>
        <w:pStyle w:val="af4"/>
        <w:autoSpaceDE w:val="0"/>
        <w:autoSpaceDN w:val="0"/>
        <w:adjustRightInd w:val="0"/>
        <w:snapToGrid w:val="0"/>
        <w:spacing w:before="120" w:after="0"/>
        <w:ind w:left="567"/>
        <w:contextualSpacing w:val="0"/>
        <w:rPr>
          <w:rFonts w:ascii="Segoe UI" w:hAnsi="Segoe UI" w:cs="Segoe UI"/>
          <w:kern w:val="0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 xml:space="preserve">If you do not see the above login page, please perform </w:t>
      </w:r>
      <w:r w:rsidR="00F9260B" w:rsidRPr="00874EDA">
        <w:rPr>
          <w:rFonts w:ascii="Segoe UI" w:hAnsi="Segoe UI" w:cs="Segoe UI"/>
          <w:kern w:val="0"/>
          <w:sz w:val="28"/>
          <w:szCs w:val="28"/>
        </w:rPr>
        <w:t>the following steps</w:t>
      </w:r>
      <w:r w:rsidRPr="00874EDA">
        <w:rPr>
          <w:rFonts w:ascii="Segoe UI" w:hAnsi="Segoe UI" w:cs="Segoe UI"/>
          <w:kern w:val="0"/>
          <w:sz w:val="28"/>
          <w:szCs w:val="28"/>
        </w:rPr>
        <w:t>:</w:t>
      </w:r>
    </w:p>
    <w:p w:rsidR="00A655AD" w:rsidRPr="00874EDA" w:rsidRDefault="00E71F23" w:rsidP="00C67EC3">
      <w:pPr>
        <w:pStyle w:val="af4"/>
        <w:autoSpaceDE w:val="0"/>
        <w:autoSpaceDN w:val="0"/>
        <w:adjustRightInd w:val="0"/>
        <w:snapToGrid w:val="0"/>
        <w:spacing w:before="120" w:after="0"/>
        <w:ind w:left="1877" w:rightChars="177" w:right="425"/>
        <w:contextualSpacing w:val="0"/>
        <w:rPr>
          <w:rFonts w:ascii="Segoe UI" w:hAnsi="Segoe UI" w:cs="Segoe UI"/>
          <w:kern w:val="0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-</w:t>
      </w:r>
      <w:r w:rsidRPr="00874EDA">
        <w:rPr>
          <w:rFonts w:ascii="Segoe UI" w:hAnsi="Segoe UI" w:cs="Segoe UI"/>
          <w:kern w:val="0"/>
          <w:sz w:val="28"/>
          <w:szCs w:val="28"/>
        </w:rPr>
        <w:tab/>
        <w:t>R</w:t>
      </w:r>
      <w:r w:rsidR="00A655AD" w:rsidRPr="00874EDA">
        <w:rPr>
          <w:rFonts w:ascii="Segoe UI" w:hAnsi="Segoe UI" w:cs="Segoe UI"/>
          <w:kern w:val="0"/>
          <w:sz w:val="28"/>
          <w:szCs w:val="28"/>
        </w:rPr>
        <w:t>efresh the web page</w:t>
      </w:r>
      <w:r w:rsidRPr="00874EDA">
        <w:rPr>
          <w:rFonts w:ascii="Segoe UI" w:hAnsi="Segoe UI" w:cs="Segoe UI"/>
          <w:kern w:val="0"/>
          <w:sz w:val="28"/>
          <w:szCs w:val="28"/>
        </w:rPr>
        <w:t>.</w:t>
      </w:r>
      <w:r w:rsidR="00A655AD" w:rsidRPr="00874EDA">
        <w:rPr>
          <w:rFonts w:ascii="Segoe UI" w:hAnsi="Segoe UI" w:cs="Segoe UI"/>
          <w:kern w:val="0"/>
          <w:sz w:val="28"/>
          <w:szCs w:val="28"/>
        </w:rPr>
        <w:t xml:space="preserve"> </w:t>
      </w:r>
    </w:p>
    <w:p w:rsidR="00A655AD" w:rsidRPr="00874EDA" w:rsidRDefault="00A655AD" w:rsidP="00C67EC3">
      <w:pPr>
        <w:pStyle w:val="af4"/>
        <w:autoSpaceDE w:val="0"/>
        <w:autoSpaceDN w:val="0"/>
        <w:adjustRightInd w:val="0"/>
        <w:snapToGrid w:val="0"/>
        <w:spacing w:before="120" w:after="0"/>
        <w:ind w:left="1877" w:rightChars="177" w:right="425"/>
        <w:contextualSpacing w:val="0"/>
        <w:rPr>
          <w:rFonts w:ascii="Segoe UI" w:hAnsi="Segoe UI" w:cs="Segoe UI"/>
          <w:kern w:val="0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-</w:t>
      </w:r>
      <w:r w:rsidRPr="00874EDA">
        <w:rPr>
          <w:rFonts w:ascii="Segoe UI" w:hAnsi="Segoe UI" w:cs="Segoe UI"/>
          <w:kern w:val="0"/>
          <w:sz w:val="28"/>
          <w:szCs w:val="28"/>
        </w:rPr>
        <w:tab/>
      </w:r>
      <w:r w:rsidR="00E71F23" w:rsidRPr="00874EDA">
        <w:rPr>
          <w:rFonts w:ascii="Segoe UI" w:hAnsi="Segoe UI" w:cs="Segoe UI"/>
          <w:kern w:val="0"/>
          <w:sz w:val="28"/>
          <w:szCs w:val="28"/>
        </w:rPr>
        <w:t>C</w:t>
      </w:r>
      <w:r w:rsidRPr="00874EDA">
        <w:rPr>
          <w:rFonts w:ascii="Segoe UI" w:hAnsi="Segoe UI" w:cs="Segoe UI"/>
          <w:kern w:val="0"/>
          <w:sz w:val="28"/>
          <w:szCs w:val="28"/>
        </w:rPr>
        <w:t>heck to see if there is an IP conflict issue</w:t>
      </w:r>
      <w:r w:rsidR="00E71F23" w:rsidRPr="00874EDA">
        <w:rPr>
          <w:rFonts w:ascii="Segoe UI" w:hAnsi="Segoe UI" w:cs="Segoe UI"/>
          <w:kern w:val="0"/>
          <w:sz w:val="28"/>
          <w:szCs w:val="28"/>
        </w:rPr>
        <w:t>.</w:t>
      </w:r>
    </w:p>
    <w:p w:rsidR="00E71F23" w:rsidRPr="00874EDA" w:rsidRDefault="00E71F23" w:rsidP="00C67EC3">
      <w:pPr>
        <w:pStyle w:val="af4"/>
        <w:autoSpaceDE w:val="0"/>
        <w:autoSpaceDN w:val="0"/>
        <w:adjustRightInd w:val="0"/>
        <w:snapToGrid w:val="0"/>
        <w:spacing w:before="120" w:after="0"/>
        <w:ind w:left="1877" w:rightChars="177" w:right="425"/>
        <w:contextualSpacing w:val="0"/>
        <w:rPr>
          <w:rFonts w:ascii="Segoe UI" w:hAnsi="Segoe UI" w:cs="Segoe UI"/>
          <w:kern w:val="0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-</w:t>
      </w:r>
      <w:r w:rsidRPr="00874EDA">
        <w:rPr>
          <w:rFonts w:ascii="Segoe UI" w:hAnsi="Segoe UI" w:cs="Segoe UI"/>
          <w:kern w:val="0"/>
          <w:sz w:val="28"/>
          <w:szCs w:val="28"/>
        </w:rPr>
        <w:tab/>
        <w:t>Clean</w:t>
      </w:r>
      <w:r w:rsidR="00585CED" w:rsidRPr="00874EDA">
        <w:rPr>
          <w:rFonts w:ascii="Segoe UI" w:hAnsi="Segoe UI" w:cs="Segoe UI"/>
          <w:kern w:val="0"/>
          <w:sz w:val="28"/>
          <w:szCs w:val="28"/>
        </w:rPr>
        <w:t xml:space="preserve"> </w:t>
      </w:r>
      <w:r w:rsidRPr="00874EDA">
        <w:rPr>
          <w:rFonts w:ascii="Segoe UI" w:hAnsi="Segoe UI" w:cs="Segoe UI"/>
          <w:kern w:val="0"/>
          <w:sz w:val="28"/>
          <w:szCs w:val="28"/>
        </w:rPr>
        <w:t>browser cookies</w:t>
      </w:r>
      <w:r w:rsidR="00F9260B" w:rsidRPr="00874EDA">
        <w:rPr>
          <w:rFonts w:ascii="Segoe UI" w:hAnsi="Segoe UI" w:cs="Segoe UI"/>
          <w:kern w:val="0"/>
          <w:sz w:val="28"/>
          <w:szCs w:val="28"/>
        </w:rPr>
        <w:t xml:space="preserve"> and </w:t>
      </w:r>
      <w:r w:rsidR="00D03B09" w:rsidRPr="00874EDA">
        <w:rPr>
          <w:rFonts w:ascii="Segoe UI" w:hAnsi="Segoe UI" w:cs="Segoe UI"/>
          <w:kern w:val="0"/>
          <w:sz w:val="28"/>
          <w:szCs w:val="28"/>
        </w:rPr>
        <w:t xml:space="preserve">temporary </w:t>
      </w:r>
      <w:r w:rsidR="00F9260B" w:rsidRPr="00874EDA">
        <w:rPr>
          <w:rFonts w:ascii="Segoe UI" w:hAnsi="Segoe UI" w:cs="Segoe UI"/>
          <w:kern w:val="0"/>
          <w:sz w:val="28"/>
          <w:szCs w:val="28"/>
        </w:rPr>
        <w:t xml:space="preserve">internet </w:t>
      </w:r>
      <w:r w:rsidR="00D03B09" w:rsidRPr="00874EDA">
        <w:rPr>
          <w:rFonts w:ascii="Segoe UI" w:hAnsi="Segoe UI" w:cs="Segoe UI"/>
          <w:kern w:val="0"/>
          <w:sz w:val="28"/>
          <w:szCs w:val="28"/>
        </w:rPr>
        <w:t>files</w:t>
      </w:r>
      <w:r w:rsidR="00585CED" w:rsidRPr="00874EDA">
        <w:rPr>
          <w:rFonts w:ascii="Segoe UI" w:hAnsi="Segoe UI" w:cs="Segoe UI"/>
          <w:kern w:val="0"/>
          <w:sz w:val="28"/>
          <w:szCs w:val="28"/>
        </w:rPr>
        <w:t>.</w:t>
      </w:r>
    </w:p>
    <w:p w:rsidR="006D7DF9" w:rsidRPr="009D4A41" w:rsidRDefault="00A655AD" w:rsidP="00C67EC3">
      <w:pPr>
        <w:pStyle w:val="af4"/>
        <w:autoSpaceDE w:val="0"/>
        <w:autoSpaceDN w:val="0"/>
        <w:adjustRightInd w:val="0"/>
        <w:snapToGrid w:val="0"/>
        <w:spacing w:before="120" w:after="0"/>
        <w:ind w:left="1877" w:rightChars="177" w:right="425"/>
        <w:contextualSpacing w:val="0"/>
        <w:rPr>
          <w:rFonts w:ascii="Segoe UI" w:hAnsi="Segoe UI" w:cs="Segoe UI"/>
          <w:kern w:val="0"/>
          <w:sz w:val="28"/>
          <w:szCs w:val="28"/>
          <w:lang w:eastAsia="zh-TW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-</w:t>
      </w:r>
      <w:r w:rsidRPr="00874EDA">
        <w:rPr>
          <w:rFonts w:ascii="Segoe UI" w:hAnsi="Segoe UI" w:cs="Segoe UI"/>
          <w:kern w:val="0"/>
          <w:sz w:val="28"/>
          <w:szCs w:val="28"/>
        </w:rPr>
        <w:tab/>
      </w:r>
      <w:r w:rsidR="00E71F23" w:rsidRPr="00874EDA">
        <w:rPr>
          <w:rFonts w:ascii="Segoe UI" w:hAnsi="Segoe UI" w:cs="Segoe UI"/>
          <w:kern w:val="0"/>
          <w:sz w:val="28"/>
          <w:szCs w:val="28"/>
        </w:rPr>
        <w:t>C</w:t>
      </w:r>
      <w:r w:rsidRPr="00874EDA">
        <w:rPr>
          <w:rFonts w:ascii="Segoe UI" w:hAnsi="Segoe UI" w:cs="Segoe UI"/>
          <w:kern w:val="0"/>
          <w:sz w:val="28"/>
          <w:szCs w:val="28"/>
        </w:rPr>
        <w:t>heck your PC settings again and repeat step 2</w:t>
      </w:r>
      <w:r w:rsidR="00585CED" w:rsidRPr="00874EDA">
        <w:rPr>
          <w:rFonts w:ascii="Segoe UI" w:hAnsi="Segoe UI" w:cs="Segoe UI"/>
          <w:kern w:val="0"/>
          <w:sz w:val="28"/>
          <w:szCs w:val="28"/>
        </w:rPr>
        <w:t>.</w:t>
      </w:r>
    </w:p>
    <w:p w:rsidR="00354EAF" w:rsidRPr="00874EDA" w:rsidRDefault="00354EAF" w:rsidP="00C67EC3">
      <w:pPr>
        <w:pStyle w:val="af4"/>
        <w:numPr>
          <w:ilvl w:val="0"/>
          <w:numId w:val="27"/>
        </w:numPr>
        <w:autoSpaceDE w:val="0"/>
        <w:autoSpaceDN w:val="0"/>
        <w:adjustRightInd w:val="0"/>
        <w:snapToGrid w:val="0"/>
        <w:spacing w:before="120" w:after="0"/>
        <w:ind w:rightChars="177" w:right="425"/>
        <w:contextualSpacing w:val="0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Enter the factory default username and password in login page.</w:t>
      </w:r>
    </w:p>
    <w:p w:rsidR="00354EAF" w:rsidRPr="00C9522B" w:rsidRDefault="006D7DF9" w:rsidP="00C9522B">
      <w:pPr>
        <w:autoSpaceDE w:val="0"/>
        <w:autoSpaceDN w:val="0"/>
        <w:adjustRightInd w:val="0"/>
        <w:snapToGrid w:val="0"/>
        <w:spacing w:before="120"/>
        <w:ind w:left="327" w:rightChars="177" w:right="425" w:firstLine="720"/>
        <w:rPr>
          <w:rFonts w:ascii="Segoe UI" w:hAnsi="Segoe UI" w:cs="Segoe UI"/>
          <w:sz w:val="28"/>
          <w:szCs w:val="28"/>
        </w:rPr>
      </w:pPr>
      <w:r w:rsidRPr="00C9522B">
        <w:rPr>
          <w:rFonts w:ascii="Segoe UI" w:hAnsi="Segoe UI" w:cs="Segoe UI"/>
          <w:sz w:val="28"/>
          <w:szCs w:val="28"/>
        </w:rPr>
        <w:t>Click “Login” to log in</w:t>
      </w:r>
      <w:r w:rsidR="00354EAF" w:rsidRPr="00C9522B">
        <w:rPr>
          <w:rFonts w:ascii="Segoe UI" w:hAnsi="Segoe UI" w:cs="Segoe UI"/>
          <w:sz w:val="28"/>
          <w:szCs w:val="28"/>
        </w:rPr>
        <w:t>to the switch.</w:t>
      </w:r>
    </w:p>
    <w:p w:rsidR="005E5B8A" w:rsidRDefault="00354EAF" w:rsidP="00C67EC3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Chars="237" w:left="569"/>
        <w:rPr>
          <w:rFonts w:ascii="Segoe UI" w:hAnsi="Segoe UI" w:cs="Segoe UI"/>
          <w:b/>
          <w:color w:val="000000" w:themeColor="text1"/>
          <w:sz w:val="32"/>
          <w:szCs w:val="28"/>
        </w:rPr>
      </w:pPr>
      <w:r w:rsidRPr="00874EDA">
        <w:rPr>
          <w:rFonts w:ascii="Segoe UI" w:hAnsi="Segoe UI" w:cs="Segoe UI"/>
          <w:b/>
          <w:color w:val="000000" w:themeColor="text1"/>
          <w:sz w:val="32"/>
          <w:szCs w:val="28"/>
        </w:rPr>
        <w:t>Note:</w:t>
      </w:r>
    </w:p>
    <w:p w:rsidR="00354EAF" w:rsidRPr="005E5B8A" w:rsidRDefault="00354EAF" w:rsidP="00C67EC3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Chars="237" w:left="569"/>
        <w:rPr>
          <w:rFonts w:ascii="Segoe UI" w:hAnsi="Segoe UI" w:cs="Segoe UI"/>
          <w:b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>The factory de</w:t>
      </w:r>
      <w:r w:rsidR="005E5B8A">
        <w:rPr>
          <w:rFonts w:ascii="Segoe UI" w:hAnsi="Segoe UI" w:cs="Segoe UI"/>
          <w:sz w:val="28"/>
          <w:szCs w:val="28"/>
        </w:rPr>
        <w:t>fault Username of the switch is</w:t>
      </w:r>
      <w:r w:rsidR="002733D9" w:rsidRPr="00874EDA">
        <w:rPr>
          <w:rFonts w:ascii="Segoe UI" w:hAnsi="Segoe UI" w:cs="Segoe UI"/>
          <w:sz w:val="28"/>
          <w:szCs w:val="28"/>
        </w:rPr>
        <w:t xml:space="preserve"> </w:t>
      </w:r>
      <w:r w:rsidR="004E5270" w:rsidRPr="005E5B8A">
        <w:rPr>
          <w:rFonts w:ascii="Segoe UI" w:hAnsi="Segoe UI" w:cs="Segoe UI"/>
          <w:b/>
          <w:sz w:val="28"/>
          <w:szCs w:val="28"/>
        </w:rPr>
        <w:t>a</w:t>
      </w:r>
      <w:r w:rsidRPr="005E5B8A">
        <w:rPr>
          <w:rFonts w:ascii="Segoe UI" w:hAnsi="Segoe UI" w:cs="Segoe UI"/>
          <w:b/>
          <w:sz w:val="28"/>
          <w:szCs w:val="28"/>
        </w:rPr>
        <w:t>dmin</w:t>
      </w:r>
      <w:r w:rsidR="005E5B8A" w:rsidRPr="005E5B8A">
        <w:rPr>
          <w:rFonts w:ascii="Segoe UI" w:hAnsi="Segoe UI" w:cs="Segoe UI" w:hint="eastAsia"/>
          <w:sz w:val="28"/>
          <w:szCs w:val="28"/>
        </w:rPr>
        <w:t>.</w:t>
      </w:r>
    </w:p>
    <w:p w:rsidR="00354EAF" w:rsidRPr="00874EDA" w:rsidRDefault="00354EAF" w:rsidP="00C67EC3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Chars="237" w:left="569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 xml:space="preserve">There is </w:t>
      </w:r>
      <w:r w:rsidR="004E5270" w:rsidRPr="00874EDA">
        <w:rPr>
          <w:rFonts w:ascii="Segoe UI" w:hAnsi="Segoe UI" w:cs="Segoe UI"/>
          <w:sz w:val="28"/>
          <w:szCs w:val="28"/>
        </w:rPr>
        <w:t xml:space="preserve">no </w:t>
      </w:r>
      <w:r w:rsidRPr="00874EDA">
        <w:rPr>
          <w:rFonts w:ascii="Segoe UI" w:hAnsi="Segoe UI" w:cs="Segoe UI"/>
          <w:sz w:val="28"/>
          <w:szCs w:val="28"/>
        </w:rPr>
        <w:t>factory default Password of the switch.</w:t>
      </w:r>
    </w:p>
    <w:p w:rsidR="00A42851" w:rsidRPr="00874EDA" w:rsidRDefault="00A42851" w:rsidP="00AB383C">
      <w:pPr>
        <w:ind w:rightChars="177" w:right="425"/>
        <w:rPr>
          <w:rFonts w:ascii="Segoe UI" w:hAnsi="Segoe UI" w:cs="Segoe UI"/>
          <w:bCs/>
          <w:sz w:val="28"/>
          <w:szCs w:val="28"/>
        </w:rPr>
      </w:pPr>
    </w:p>
    <w:bookmarkStart w:id="33" w:name="_Toc441507508"/>
    <w:bookmarkStart w:id="34" w:name="_Toc476759170"/>
    <w:p w:rsidR="00420368" w:rsidRPr="00874EDA" w:rsidRDefault="00D80659" w:rsidP="003B4A90">
      <w:pPr>
        <w:pStyle w:val="1"/>
        <w:pageBreakBefore/>
        <w:adjustRightInd w:val="0"/>
        <w:snapToGrid w:val="0"/>
        <w:spacing w:before="120"/>
        <w:rPr>
          <w:rFonts w:cs="Segoe UI"/>
          <w:sz w:val="160"/>
          <w:lang w:eastAsia="zh-TW"/>
        </w:rPr>
        <w:sectPr w:rsidR="00420368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  <w:r>
        <w:rPr>
          <w:rFonts w:cs="Segoe UI"/>
          <w:noProof/>
          <w:sz w:val="56"/>
          <w:szCs w:val="52"/>
          <w:lang w:eastAsia="zh-TW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6217920" cy="5080"/>
                <wp:effectExtent l="0" t="0" r="30480" b="33020"/>
                <wp:wrapNone/>
                <wp:docPr id="11" name="直線接點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7920" cy="508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5088B6" id="直線接點 11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.45pt" to="489.6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" strokecolor="#5b9bd5 [3204]" strokeweight="2pt">
                <v:stroke joinstyle="miter"/>
                <o:lock v:ext="edit" shapetype="f"/>
              </v:line>
            </w:pict>
          </mc:Fallback>
        </mc:AlternateContent>
      </w:r>
      <w:r w:rsidR="00945A1D" w:rsidRPr="00874EDA">
        <w:rPr>
          <w:rFonts w:cs="Segoe UI"/>
          <w:sz w:val="56"/>
        </w:rPr>
        <w:t>Chapter 4</w:t>
      </w:r>
      <w:r w:rsidR="00945A1D" w:rsidRPr="00874EDA">
        <w:rPr>
          <w:rFonts w:cs="Segoe UI"/>
          <w:sz w:val="56"/>
        </w:rPr>
        <w:tab/>
      </w:r>
      <w:r w:rsidR="00F40C65" w:rsidRPr="00874EDA">
        <w:rPr>
          <w:rFonts w:cs="Segoe UI"/>
          <w:sz w:val="56"/>
        </w:rPr>
        <w:t>Troubleshootin</w:t>
      </w:r>
      <w:bookmarkEnd w:id="33"/>
      <w:r w:rsidR="005906D1" w:rsidRPr="00874EDA">
        <w:rPr>
          <w:rFonts w:cs="Segoe UI"/>
          <w:sz w:val="56"/>
          <w:lang w:eastAsia="zh-TW"/>
        </w:rPr>
        <w:t>g</w:t>
      </w:r>
      <w:bookmarkEnd w:id="34"/>
    </w:p>
    <w:p w:rsidR="00F40C65" w:rsidRPr="00874EDA" w:rsidRDefault="00353699" w:rsidP="00C9522B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spacing w:val="1"/>
          <w:sz w:val="28"/>
          <w:szCs w:val="20"/>
        </w:rPr>
        <w:sectPr w:rsidR="00F40C65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  <w:r w:rsidRPr="00874EDA">
        <w:rPr>
          <w:rFonts w:ascii="Segoe UI" w:hAnsi="Segoe UI" w:cs="Segoe UI"/>
          <w:spacing w:val="1"/>
          <w:sz w:val="28"/>
          <w:szCs w:val="20"/>
        </w:rPr>
        <w:t>Th</w:t>
      </w:r>
      <w:r w:rsidR="001C0933" w:rsidRPr="00874EDA">
        <w:rPr>
          <w:rFonts w:ascii="Segoe UI" w:hAnsi="Segoe UI" w:cs="Segoe UI"/>
          <w:spacing w:val="1"/>
          <w:sz w:val="28"/>
          <w:szCs w:val="20"/>
        </w:rPr>
        <w:t xml:space="preserve">e following table provides information for users </w:t>
      </w:r>
      <w:proofErr w:type="gramStart"/>
      <w:r w:rsidR="001C0933" w:rsidRPr="00874EDA">
        <w:rPr>
          <w:rFonts w:ascii="Segoe UI" w:hAnsi="Segoe UI" w:cs="Segoe UI"/>
          <w:spacing w:val="1"/>
          <w:sz w:val="28"/>
          <w:szCs w:val="20"/>
        </w:rPr>
        <w:t>to easily troubleshoot</w:t>
      </w:r>
      <w:proofErr w:type="gramEnd"/>
      <w:r w:rsidR="001C0933" w:rsidRPr="00874EDA">
        <w:rPr>
          <w:rFonts w:ascii="Segoe UI" w:hAnsi="Segoe UI" w:cs="Segoe UI"/>
          <w:spacing w:val="1"/>
          <w:sz w:val="28"/>
          <w:szCs w:val="20"/>
        </w:rPr>
        <w:t xml:space="preserve"> problems</w:t>
      </w:r>
      <w:r w:rsidR="0035783D" w:rsidRPr="00874EDA">
        <w:rPr>
          <w:rFonts w:ascii="Segoe UI" w:hAnsi="Segoe UI" w:cs="Segoe UI"/>
          <w:spacing w:val="1"/>
          <w:sz w:val="28"/>
          <w:szCs w:val="20"/>
        </w:rPr>
        <w:t xml:space="preserve"> by taking actions based on the suggested solutions</w:t>
      </w:r>
      <w:r w:rsidR="00110E2E" w:rsidRPr="00874EDA">
        <w:rPr>
          <w:rFonts w:ascii="Segoe UI" w:hAnsi="Segoe UI" w:cs="Segoe UI"/>
          <w:spacing w:val="1"/>
          <w:sz w:val="28"/>
          <w:szCs w:val="20"/>
        </w:rPr>
        <w:t xml:space="preserve"> wi</w:t>
      </w:r>
      <w:r w:rsidR="0035783D" w:rsidRPr="00874EDA">
        <w:rPr>
          <w:rFonts w:ascii="Segoe UI" w:hAnsi="Segoe UI" w:cs="Segoe UI"/>
          <w:spacing w:val="1"/>
          <w:sz w:val="28"/>
          <w:szCs w:val="20"/>
        </w:rPr>
        <w:t>thin</w:t>
      </w:r>
      <w:r w:rsidR="001C0933" w:rsidRPr="00874EDA">
        <w:rPr>
          <w:rFonts w:ascii="Segoe UI" w:hAnsi="Segoe UI" w:cs="Segoe UI"/>
          <w:spacing w:val="1"/>
          <w:sz w:val="28"/>
          <w:szCs w:val="20"/>
        </w:rPr>
        <w:t>.</w:t>
      </w:r>
    </w:p>
    <w:p w:rsidR="001C0933" w:rsidRPr="00951B04" w:rsidRDefault="001C0933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Table 5</w:t>
      </w:r>
      <w:r w:rsidR="00DE50D1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:</w:t>
      </w:r>
      <w:r w:rsidR="00DE50D1"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Troubleshooting Table</w:t>
      </w:r>
    </w:p>
    <w:p w:rsidR="001B3581" w:rsidRPr="00874EDA" w:rsidRDefault="001B3581" w:rsidP="004A5B7F">
      <w:pPr>
        <w:spacing w:after="160" w:line="259" w:lineRule="auto"/>
        <w:rPr>
          <w:rFonts w:ascii="Segoe UI" w:hAnsi="Segoe UI" w:cs="Segoe UI"/>
          <w:color w:val="000000"/>
          <w:spacing w:val="1"/>
          <w:sz w:val="20"/>
          <w:szCs w:val="20"/>
        </w:rPr>
        <w:sectPr w:rsidR="001B3581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tbl>
      <w:tblPr>
        <w:tblW w:w="8732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0"/>
        <w:gridCol w:w="1842"/>
        <w:gridCol w:w="5340"/>
      </w:tblGrid>
      <w:tr w:rsidR="00726425" w:rsidRPr="00346A23" w:rsidTr="00DF4028">
        <w:trPr>
          <w:trHeight w:val="311"/>
          <w:jc w:val="center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726425" w:rsidRPr="00346A23" w:rsidRDefault="00726425" w:rsidP="00DC43C8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346A23">
              <w:rPr>
                <w:rFonts w:ascii="Segoe UI" w:eastAsia="PMingLiU" w:hAnsi="Segoe UI" w:cs="Segoe UI"/>
                <w:b/>
                <w:bCs/>
                <w:color w:val="000000"/>
              </w:rPr>
              <w:t>Symptoms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726425" w:rsidRPr="00346A23" w:rsidRDefault="00726425" w:rsidP="00DC43C8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346A23">
              <w:rPr>
                <w:rFonts w:ascii="Segoe UI" w:eastAsia="PMingLiU" w:hAnsi="Segoe UI" w:cs="Segoe UI"/>
                <w:b/>
                <w:bCs/>
                <w:color w:val="000000"/>
              </w:rPr>
              <w:t>Possible Causes</w:t>
            </w:r>
          </w:p>
        </w:tc>
        <w:tc>
          <w:tcPr>
            <w:tcW w:w="5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726425" w:rsidRPr="00346A23" w:rsidRDefault="00726425" w:rsidP="00DC43C8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346A23">
              <w:rPr>
                <w:rFonts w:ascii="Segoe UI" w:eastAsia="PMingLiU" w:hAnsi="Segoe UI" w:cs="Segoe UI"/>
                <w:b/>
                <w:bCs/>
                <w:color w:val="000000"/>
              </w:rPr>
              <w:t>Suggested Solutions</w:t>
            </w:r>
          </w:p>
        </w:tc>
      </w:tr>
      <w:tr w:rsidR="00726425" w:rsidRPr="00346A23" w:rsidTr="00DF4028">
        <w:trPr>
          <w:trHeight w:val="718"/>
          <w:jc w:val="center"/>
        </w:trPr>
        <w:tc>
          <w:tcPr>
            <w:tcW w:w="1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  <w:r w:rsidRPr="00346A23">
              <w:rPr>
                <w:rFonts w:ascii="Segoe UI" w:eastAsia="PMingLiU" w:hAnsi="Segoe UI" w:cs="Segoe UI"/>
                <w:color w:val="000000"/>
              </w:rPr>
              <w:t>SYSTEM LED is Off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  <w:r w:rsidRPr="00346A23">
              <w:rPr>
                <w:rFonts w:ascii="Segoe UI" w:eastAsia="PMingLiU" w:hAnsi="Segoe UI" w:cs="Segoe UI"/>
                <w:color w:val="000000"/>
              </w:rPr>
              <w:t>The switch is not receiving power.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  <w:r w:rsidRPr="00346A23">
              <w:rPr>
                <w:rFonts w:ascii="Segoe UI" w:eastAsia="PMingLiU" w:hAnsi="Segoe UI" w:cs="Segoe UI"/>
                <w:color w:val="000000"/>
              </w:rPr>
              <w:t xml:space="preserve">1. Check if correct power cord </w:t>
            </w:r>
            <w:proofErr w:type="gramStart"/>
            <w:r w:rsidRPr="00346A23">
              <w:rPr>
                <w:rFonts w:ascii="Segoe UI" w:eastAsia="PMingLiU" w:hAnsi="Segoe UI" w:cs="Segoe UI"/>
                <w:color w:val="000000"/>
              </w:rPr>
              <w:t>is connected</w:t>
            </w:r>
            <w:proofErr w:type="gramEnd"/>
            <w:r w:rsidRPr="00346A23">
              <w:rPr>
                <w:rFonts w:ascii="Segoe UI" w:eastAsia="PMingLiU" w:hAnsi="Segoe UI" w:cs="Segoe UI"/>
                <w:color w:val="000000"/>
              </w:rPr>
              <w:t xml:space="preserve"> firmly to the switch and to the AC outlet socket.</w:t>
            </w:r>
          </w:p>
        </w:tc>
      </w:tr>
      <w:tr w:rsidR="00726425" w:rsidRPr="00346A23" w:rsidTr="00DF4028">
        <w:trPr>
          <w:trHeight w:val="151"/>
          <w:jc w:val="center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  <w:r w:rsidRPr="00346A23">
              <w:rPr>
                <w:rFonts w:ascii="Segoe UI" w:eastAsia="PMingLiU" w:hAnsi="Segoe UI" w:cs="Segoe UI"/>
                <w:color w:val="000000"/>
              </w:rPr>
              <w:t>2. Perform power cycling the switch by unplugging and plugging the power cord back into the switch.</w:t>
            </w:r>
          </w:p>
        </w:tc>
      </w:tr>
      <w:tr w:rsidR="00726425" w:rsidRPr="00346A23" w:rsidTr="00DF4028">
        <w:trPr>
          <w:trHeight w:val="1060"/>
          <w:jc w:val="center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  <w:r w:rsidRPr="00346A23">
              <w:rPr>
                <w:rFonts w:ascii="Segoe UI" w:eastAsia="PMingLiU" w:hAnsi="Segoe UI" w:cs="Segoe UI"/>
                <w:color w:val="000000"/>
              </w:rPr>
              <w:t xml:space="preserve">3. If the LED is still off, try to plug power cord into different AC outlet socket to make sure correct AC source </w:t>
            </w:r>
            <w:proofErr w:type="gramStart"/>
            <w:r w:rsidRPr="00346A23">
              <w:rPr>
                <w:rFonts w:ascii="Segoe UI" w:eastAsia="PMingLiU" w:hAnsi="Segoe UI" w:cs="Segoe UI"/>
                <w:color w:val="000000"/>
              </w:rPr>
              <w:t>is supplied</w:t>
            </w:r>
            <w:proofErr w:type="gramEnd"/>
            <w:r w:rsidRPr="00346A23">
              <w:rPr>
                <w:rFonts w:ascii="Segoe UI" w:eastAsia="PMingLiU" w:hAnsi="Segoe UI" w:cs="Segoe UI"/>
                <w:color w:val="000000"/>
              </w:rPr>
              <w:t xml:space="preserve">. </w:t>
            </w:r>
          </w:p>
        </w:tc>
      </w:tr>
      <w:tr w:rsidR="00726425" w:rsidRPr="00346A23" w:rsidTr="00DF4028">
        <w:trPr>
          <w:trHeight w:val="1050"/>
          <w:jc w:val="center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  <w:r w:rsidRPr="00346A23">
              <w:rPr>
                <w:rFonts w:ascii="Segoe UI" w:eastAsia="PMingLiU" w:hAnsi="Segoe UI" w:cs="Segoe UI"/>
                <w:color w:val="000000"/>
              </w:rPr>
              <w:t>SYSTEM LED is RED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  <w:proofErr w:type="gramStart"/>
            <w:r w:rsidRPr="00346A23">
              <w:rPr>
                <w:rFonts w:ascii="Segoe UI" w:eastAsia="PMingLiU" w:hAnsi="Segoe UI" w:cs="Segoe UI"/>
                <w:color w:val="000000"/>
              </w:rPr>
              <w:t>An abnormal state has been detected by the switch</w:t>
            </w:r>
            <w:proofErr w:type="gramEnd"/>
            <w:r w:rsidRPr="00346A23">
              <w:rPr>
                <w:rFonts w:ascii="Segoe UI" w:eastAsia="PMingLiU" w:hAnsi="Segoe UI" w:cs="Segoe UI"/>
                <w:color w:val="000000"/>
              </w:rPr>
              <w:t>.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  <w:r w:rsidRPr="00346A23">
              <w:rPr>
                <w:rFonts w:ascii="Segoe UI" w:eastAsia="PMingLiU" w:hAnsi="Segoe UI" w:cs="Segoe UI"/>
                <w:color w:val="000000"/>
              </w:rPr>
              <w:t>Check the system log within the switch from WEB UI to understand the abnormal state (e.g. exceeding operating temperature range) and take corresponding actions to resolve.</w:t>
            </w:r>
          </w:p>
        </w:tc>
      </w:tr>
      <w:tr w:rsidR="00726425" w:rsidRPr="00346A23" w:rsidTr="00DF4028">
        <w:trPr>
          <w:trHeight w:val="1050"/>
          <w:jc w:val="center"/>
        </w:trPr>
        <w:tc>
          <w:tcPr>
            <w:tcW w:w="1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  <w:r w:rsidRPr="00346A23">
              <w:rPr>
                <w:rFonts w:ascii="Segoe UI" w:eastAsia="PMingLiU" w:hAnsi="Segoe UI" w:cs="Segoe UI"/>
                <w:color w:val="000000"/>
              </w:rPr>
              <w:t>Port Status LED is Off in the Link/Act/Speed Mode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  <w:r w:rsidRPr="00346A23">
              <w:rPr>
                <w:rFonts w:ascii="Segoe UI" w:eastAsia="PMingLiU" w:hAnsi="Segoe UI" w:cs="Segoe UI"/>
                <w:color w:val="000000"/>
              </w:rPr>
              <w:t>The port is not connected or the connection is not working.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  <w:r w:rsidRPr="00346A23">
              <w:rPr>
                <w:rFonts w:ascii="Segoe UI" w:eastAsia="PMingLiU" w:hAnsi="Segoe UI" w:cs="Segoe UI"/>
                <w:color w:val="000000"/>
              </w:rPr>
              <w:t xml:space="preserve">1. Check if the cable connector plug </w:t>
            </w:r>
            <w:proofErr w:type="gramStart"/>
            <w:r w:rsidRPr="00346A23">
              <w:rPr>
                <w:rFonts w:ascii="Segoe UI" w:eastAsia="PMingLiU" w:hAnsi="Segoe UI" w:cs="Segoe UI"/>
                <w:color w:val="000000"/>
              </w:rPr>
              <w:t>is firmly inserted and locked into the port at both the switch and the connected device</w:t>
            </w:r>
            <w:proofErr w:type="gramEnd"/>
            <w:r w:rsidRPr="00346A23">
              <w:rPr>
                <w:rFonts w:ascii="Segoe UI" w:eastAsia="PMingLiU" w:hAnsi="Segoe UI" w:cs="Segoe UI"/>
                <w:color w:val="000000"/>
              </w:rPr>
              <w:t>.</w:t>
            </w:r>
          </w:p>
        </w:tc>
      </w:tr>
      <w:tr w:rsidR="00726425" w:rsidRPr="00346A23" w:rsidTr="00DF4028">
        <w:trPr>
          <w:trHeight w:val="239"/>
          <w:jc w:val="center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  <w:r w:rsidRPr="00346A23">
              <w:rPr>
                <w:rFonts w:ascii="Segoe UI" w:eastAsia="PMingLiU" w:hAnsi="Segoe UI" w:cs="Segoe UI"/>
                <w:color w:val="000000"/>
              </w:rPr>
              <w:t>2. Make sure the connected device is up and running correctly.</w:t>
            </w:r>
          </w:p>
        </w:tc>
      </w:tr>
      <w:tr w:rsidR="00726425" w:rsidRPr="00346A23" w:rsidTr="00DF4028">
        <w:trPr>
          <w:trHeight w:val="385"/>
          <w:jc w:val="center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  <w:r w:rsidRPr="00346A23">
              <w:rPr>
                <w:rFonts w:ascii="Segoe UI" w:eastAsia="PMingLiU" w:hAnsi="Segoe UI" w:cs="Segoe UI"/>
                <w:color w:val="000000"/>
              </w:rPr>
              <w:t xml:space="preserve">3. If the symptom still exists, try different cable or different port, in order to identify if it </w:t>
            </w:r>
            <w:proofErr w:type="gramStart"/>
            <w:r w:rsidRPr="00346A23">
              <w:rPr>
                <w:rFonts w:ascii="Segoe UI" w:eastAsia="PMingLiU" w:hAnsi="Segoe UI" w:cs="Segoe UI"/>
                <w:color w:val="000000"/>
              </w:rPr>
              <w:t>is related</w:t>
            </w:r>
            <w:proofErr w:type="gramEnd"/>
            <w:r w:rsidRPr="00346A23">
              <w:rPr>
                <w:rFonts w:ascii="Segoe UI" w:eastAsia="PMingLiU" w:hAnsi="Segoe UI" w:cs="Segoe UI"/>
                <w:color w:val="000000"/>
              </w:rPr>
              <w:t xml:space="preserve"> to the cable or specific port.</w:t>
            </w:r>
          </w:p>
        </w:tc>
      </w:tr>
      <w:tr w:rsidR="00726425" w:rsidRPr="00346A23" w:rsidTr="00DF4028">
        <w:trPr>
          <w:trHeight w:val="257"/>
          <w:jc w:val="center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  <w:r w:rsidRPr="00346A23">
              <w:rPr>
                <w:rFonts w:ascii="Segoe UI" w:eastAsia="PMingLiU" w:hAnsi="Segoe UI" w:cs="Segoe UI"/>
                <w:color w:val="000000"/>
              </w:rPr>
              <w:t xml:space="preserve">4. Check if the port </w:t>
            </w:r>
            <w:proofErr w:type="gramStart"/>
            <w:r w:rsidRPr="00346A23">
              <w:rPr>
                <w:rFonts w:ascii="Segoe UI" w:eastAsia="PMingLiU" w:hAnsi="Segoe UI" w:cs="Segoe UI"/>
                <w:color w:val="000000"/>
              </w:rPr>
              <w:t>is disabled</w:t>
            </w:r>
            <w:proofErr w:type="gramEnd"/>
            <w:r w:rsidRPr="00346A23">
              <w:rPr>
                <w:rFonts w:ascii="Segoe UI" w:eastAsia="PMingLiU" w:hAnsi="Segoe UI" w:cs="Segoe UI"/>
                <w:color w:val="000000"/>
              </w:rPr>
              <w:t xml:space="preserve"> in the configuration </w:t>
            </w:r>
            <w:r>
              <w:rPr>
                <w:rFonts w:ascii="Segoe UI" w:eastAsia="PMingLiU" w:hAnsi="Segoe UI" w:cs="Segoe UI"/>
                <w:color w:val="000000"/>
              </w:rPr>
              <w:t>settings via WEB user interface</w:t>
            </w:r>
            <w:r w:rsidRPr="00346A23">
              <w:rPr>
                <w:rFonts w:ascii="Segoe UI" w:eastAsia="PMingLiU" w:hAnsi="Segoe UI" w:cs="Segoe UI"/>
                <w:color w:val="000000"/>
              </w:rPr>
              <w:t>.</w:t>
            </w:r>
          </w:p>
        </w:tc>
      </w:tr>
      <w:tr w:rsidR="00726425" w:rsidRPr="00346A23" w:rsidTr="00DF4028">
        <w:trPr>
          <w:trHeight w:val="1050"/>
          <w:jc w:val="center"/>
        </w:trPr>
        <w:tc>
          <w:tcPr>
            <w:tcW w:w="1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  <w:r w:rsidRPr="00346A23">
              <w:rPr>
                <w:rFonts w:ascii="Segoe UI" w:eastAsia="PMingLiU" w:hAnsi="Segoe UI" w:cs="Segoe UI"/>
                <w:color w:val="000000"/>
              </w:rPr>
              <w:t xml:space="preserve">Port Status LED is Off in the </w:t>
            </w:r>
            <w:proofErr w:type="spellStart"/>
            <w:r w:rsidRPr="00346A23">
              <w:rPr>
                <w:rFonts w:ascii="Segoe UI" w:eastAsia="PMingLiU" w:hAnsi="Segoe UI" w:cs="Segoe UI"/>
                <w:color w:val="000000"/>
              </w:rPr>
              <w:t>PoE</w:t>
            </w:r>
            <w:proofErr w:type="spellEnd"/>
            <w:r w:rsidRPr="00346A23">
              <w:rPr>
                <w:rFonts w:ascii="Segoe UI" w:eastAsia="PMingLiU" w:hAnsi="Segoe UI" w:cs="Segoe UI"/>
                <w:color w:val="000000"/>
              </w:rPr>
              <w:t xml:space="preserve"> Mode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  <w:r w:rsidRPr="00346A23">
              <w:rPr>
                <w:rFonts w:ascii="Segoe UI" w:eastAsia="PMingLiU" w:hAnsi="Segoe UI" w:cs="Segoe UI"/>
                <w:color w:val="000000"/>
              </w:rPr>
              <w:t>The port is not supplying power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  <w:r w:rsidRPr="00346A23">
              <w:rPr>
                <w:rFonts w:ascii="Segoe UI" w:eastAsia="PMingLiU" w:hAnsi="Segoe UI" w:cs="Segoe UI"/>
                <w:color w:val="000000"/>
              </w:rPr>
              <w:t xml:space="preserve">1. Check if the cable connector plug </w:t>
            </w:r>
            <w:proofErr w:type="gramStart"/>
            <w:r w:rsidRPr="00346A23">
              <w:rPr>
                <w:rFonts w:ascii="Segoe UI" w:eastAsia="PMingLiU" w:hAnsi="Segoe UI" w:cs="Segoe UI"/>
                <w:color w:val="000000"/>
              </w:rPr>
              <w:t>is firmly inserted and locked into the port at both the switch and the connected device</w:t>
            </w:r>
            <w:proofErr w:type="gramEnd"/>
            <w:r w:rsidRPr="00346A23">
              <w:rPr>
                <w:rFonts w:ascii="Segoe UI" w:eastAsia="PMingLiU" w:hAnsi="Segoe UI" w:cs="Segoe UI"/>
                <w:color w:val="000000"/>
              </w:rPr>
              <w:t>.</w:t>
            </w:r>
          </w:p>
        </w:tc>
      </w:tr>
      <w:tr w:rsidR="00726425" w:rsidRPr="00346A23" w:rsidTr="00DF4028">
        <w:trPr>
          <w:trHeight w:val="54"/>
          <w:jc w:val="center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  <w:r w:rsidRPr="00346A23">
              <w:rPr>
                <w:rFonts w:ascii="Segoe UI" w:eastAsia="PMingLiU" w:hAnsi="Segoe UI" w:cs="Segoe UI"/>
                <w:color w:val="000000"/>
              </w:rPr>
              <w:t>2. Make sure the correct Ethernet cables are used.</w:t>
            </w:r>
          </w:p>
        </w:tc>
      </w:tr>
      <w:tr w:rsidR="00726425" w:rsidRPr="00346A23" w:rsidTr="00DF4028">
        <w:trPr>
          <w:trHeight w:val="1060"/>
          <w:jc w:val="center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  <w:r w:rsidRPr="00346A23">
              <w:rPr>
                <w:rFonts w:ascii="Segoe UI" w:eastAsia="PMingLiU" w:hAnsi="Segoe UI" w:cs="Segoe UI"/>
                <w:color w:val="000000"/>
              </w:rPr>
              <w:t xml:space="preserve">3. If the symptom still exists, try different cable or different port, in order to identify if it </w:t>
            </w:r>
            <w:proofErr w:type="gramStart"/>
            <w:r w:rsidRPr="00346A23">
              <w:rPr>
                <w:rFonts w:ascii="Segoe UI" w:eastAsia="PMingLiU" w:hAnsi="Segoe UI" w:cs="Segoe UI"/>
                <w:color w:val="000000"/>
              </w:rPr>
              <w:t>is related</w:t>
            </w:r>
            <w:proofErr w:type="gramEnd"/>
            <w:r w:rsidRPr="00346A23">
              <w:rPr>
                <w:rFonts w:ascii="Segoe UI" w:eastAsia="PMingLiU" w:hAnsi="Segoe UI" w:cs="Segoe UI"/>
                <w:color w:val="000000"/>
              </w:rPr>
              <w:t xml:space="preserve"> to the cable or specific port.</w:t>
            </w:r>
          </w:p>
        </w:tc>
      </w:tr>
      <w:tr w:rsidR="00726425" w:rsidRPr="00346A23" w:rsidTr="00DF4028">
        <w:trPr>
          <w:trHeight w:val="54"/>
          <w:jc w:val="center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  <w:r w:rsidRPr="00346A23">
              <w:rPr>
                <w:rFonts w:ascii="Segoe UI" w:eastAsia="PMingLiU" w:hAnsi="Segoe UI" w:cs="Segoe UI"/>
                <w:color w:val="000000"/>
              </w:rPr>
              <w:t xml:space="preserve">4. Check if the port </w:t>
            </w:r>
            <w:proofErr w:type="gramStart"/>
            <w:r w:rsidRPr="00346A23">
              <w:rPr>
                <w:rFonts w:ascii="Segoe UI" w:eastAsia="PMingLiU" w:hAnsi="Segoe UI" w:cs="Segoe UI"/>
                <w:color w:val="000000"/>
              </w:rPr>
              <w:t>is disabled</w:t>
            </w:r>
            <w:proofErr w:type="gramEnd"/>
            <w:r w:rsidRPr="00346A23">
              <w:rPr>
                <w:rFonts w:ascii="Segoe UI" w:eastAsia="PMingLiU" w:hAnsi="Segoe UI" w:cs="Segoe UI"/>
                <w:color w:val="000000"/>
              </w:rPr>
              <w:t xml:space="preserve"> in the configuration settings via W</w:t>
            </w:r>
            <w:r>
              <w:rPr>
                <w:rFonts w:ascii="Segoe UI" w:eastAsia="PMingLiU" w:hAnsi="Segoe UI" w:cs="Segoe UI"/>
                <w:color w:val="000000"/>
              </w:rPr>
              <w:t>EB user interface</w:t>
            </w:r>
            <w:r w:rsidRPr="00346A23">
              <w:rPr>
                <w:rFonts w:ascii="Segoe UI" w:eastAsia="PMingLiU" w:hAnsi="Segoe UI" w:cs="Segoe UI"/>
                <w:color w:val="000000"/>
              </w:rPr>
              <w:t>.</w:t>
            </w:r>
          </w:p>
        </w:tc>
      </w:tr>
    </w:tbl>
    <w:p w:rsidR="00775F47" w:rsidRPr="00726425" w:rsidRDefault="00775F47" w:rsidP="00DF4028">
      <w:pPr>
        <w:snapToGrid w:val="0"/>
        <w:spacing w:line="300" w:lineRule="auto"/>
        <w:jc w:val="both"/>
        <w:rPr>
          <w:rFonts w:ascii="Segoe UI" w:hAnsi="Segoe UI" w:cs="Segoe UI"/>
        </w:rPr>
      </w:pPr>
    </w:p>
    <w:sectPr w:rsidR="00775F47" w:rsidRPr="00726425" w:rsidSect="00EF2FD6">
      <w:footerReference w:type="default" r:id="rId20"/>
      <w:type w:val="continuous"/>
      <w:pgSz w:w="11906" w:h="16838" w:code="9"/>
      <w:pgMar w:top="1440" w:right="1080" w:bottom="1440" w:left="1080" w:header="720" w:footer="720" w:gutter="0"/>
      <w:cols w:space="24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BC1" w:rsidRDefault="00700BC1" w:rsidP="00431C69">
      <w:r>
        <w:separator/>
      </w:r>
    </w:p>
  </w:endnote>
  <w:endnote w:type="continuationSeparator" w:id="0">
    <w:p w:rsidR="00700BC1" w:rsidRDefault="00700BC1" w:rsidP="00431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PMincho">
    <w:altName w:val="MS Gothic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·s²Ó©úÅé">
    <w:altName w:val="新細明體"/>
    <w:panose1 w:val="00000000000000000000"/>
    <w:charset w:val="88"/>
    <w:family w:val="roman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7947223"/>
      <w:docPartObj>
        <w:docPartGallery w:val="Page Numbers (Bottom of Page)"/>
        <w:docPartUnique/>
      </w:docPartObj>
    </w:sdtPr>
    <w:sdtEndPr/>
    <w:sdtContent>
      <w:p w:rsidR="00347BE5" w:rsidRDefault="00CA32CE" w:rsidP="00C9160C">
        <w:pPr>
          <w:pStyle w:val="a6"/>
          <w:ind w:left="72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5C5D" w:rsidRPr="00115C5D">
          <w:rPr>
            <w:noProof/>
            <w:lang w:val="zh-TW"/>
          </w:rPr>
          <w:t>ii</w:t>
        </w:r>
        <w:r>
          <w:rPr>
            <w:noProof/>
            <w:lang w:val="zh-TW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7947237"/>
      <w:docPartObj>
        <w:docPartGallery w:val="Page Numbers (Bottom of Page)"/>
        <w:docPartUnique/>
      </w:docPartObj>
    </w:sdtPr>
    <w:sdtEndPr/>
    <w:sdtContent>
      <w:p w:rsidR="00347BE5" w:rsidRDefault="00CA32CE" w:rsidP="00C9160C">
        <w:pPr>
          <w:pStyle w:val="a6"/>
          <w:ind w:left="720" w:hanging="72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5C5D" w:rsidRPr="00115C5D">
          <w:rPr>
            <w:noProof/>
            <w:lang w:val="zh-TW"/>
          </w:rPr>
          <w:t>3</w:t>
        </w:r>
        <w:r>
          <w:rPr>
            <w:noProof/>
            <w:lang w:val="zh-TW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BE5" w:rsidRDefault="006F078A" w:rsidP="00C9160C">
    <w:pPr>
      <w:pStyle w:val="a6"/>
      <w:framePr w:wrap="around" w:vAnchor="text" w:hAnchor="margin" w:xAlign="center" w:y="1"/>
    </w:pPr>
    <w:r>
      <w:rPr>
        <w:rStyle w:val="a8"/>
      </w:rPr>
      <w:fldChar w:fldCharType="begin"/>
    </w:r>
    <w:r w:rsidR="00347BE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F4028">
      <w:rPr>
        <w:rStyle w:val="a8"/>
        <w:noProof/>
      </w:rPr>
      <w:t>14</w:t>
    </w:r>
    <w:r>
      <w:rPr>
        <w:rStyle w:val="a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BC1" w:rsidRDefault="00700BC1" w:rsidP="00431C69">
      <w:r>
        <w:separator/>
      </w:r>
    </w:p>
  </w:footnote>
  <w:footnote w:type="continuationSeparator" w:id="0">
    <w:p w:rsidR="00700BC1" w:rsidRDefault="00700BC1" w:rsidP="00431C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BE5" w:rsidRDefault="00347BE5" w:rsidP="00C9160C">
    <w:pPr>
      <w:pStyle w:val="a4"/>
      <w:ind w:left="720" w:hanging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5B0A3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8"/>
    <w:multiLevelType w:val="singleLevel"/>
    <w:tmpl w:val="100AC2E4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2" w15:restartNumberingAfterBreak="0">
    <w:nsid w:val="0E812260"/>
    <w:multiLevelType w:val="hybridMultilevel"/>
    <w:tmpl w:val="E4CE615C"/>
    <w:lvl w:ilvl="0" w:tplc="F61C5ADC">
      <w:start w:val="1"/>
      <w:numFmt w:val="bullet"/>
      <w:lvlText w:val=""/>
      <w:lvlJc w:val="left"/>
      <w:pPr>
        <w:ind w:left="2075" w:hanging="480"/>
      </w:pPr>
      <w:rPr>
        <w:rFonts w:ascii="Symbol" w:hAnsi="Symbo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55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3035" w:hanging="480"/>
      </w:pPr>
    </w:lvl>
    <w:lvl w:ilvl="3" w:tplc="0409000F" w:tentative="1">
      <w:start w:val="1"/>
      <w:numFmt w:val="decimal"/>
      <w:lvlText w:val="%4."/>
      <w:lvlJc w:val="left"/>
      <w:pPr>
        <w:ind w:left="35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95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4475" w:hanging="480"/>
      </w:pPr>
    </w:lvl>
    <w:lvl w:ilvl="6" w:tplc="0409000F" w:tentative="1">
      <w:start w:val="1"/>
      <w:numFmt w:val="decimal"/>
      <w:lvlText w:val="%7."/>
      <w:lvlJc w:val="left"/>
      <w:pPr>
        <w:ind w:left="49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35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5915" w:hanging="480"/>
      </w:pPr>
    </w:lvl>
  </w:abstractNum>
  <w:abstractNum w:abstractNumId="3" w15:restartNumberingAfterBreak="0">
    <w:nsid w:val="0FFB33ED"/>
    <w:multiLevelType w:val="hybridMultilevel"/>
    <w:tmpl w:val="92E4BC42"/>
    <w:lvl w:ilvl="0" w:tplc="F61C5ADC">
      <w:start w:val="1"/>
      <w:numFmt w:val="bullet"/>
      <w:lvlText w:val=""/>
      <w:lvlJc w:val="left"/>
      <w:pPr>
        <w:ind w:left="1047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4" w15:restartNumberingAfterBreak="0">
    <w:nsid w:val="16DA541D"/>
    <w:multiLevelType w:val="hybridMultilevel"/>
    <w:tmpl w:val="3B7A1F8A"/>
    <w:lvl w:ilvl="0" w:tplc="FFFFFFFF">
      <w:numFmt w:val="bullet"/>
      <w:lvlText w:val="◆"/>
      <w:lvlJc w:val="left"/>
      <w:pPr>
        <w:tabs>
          <w:tab w:val="num" w:pos="380"/>
        </w:tabs>
        <w:ind w:left="380" w:hanging="360"/>
      </w:pPr>
      <w:rPr>
        <w:rFonts w:ascii="MS PMincho" w:eastAsia="MS PMincho" w:hAnsi="MS PMincho" w:cs="MS PMincho" w:hint="eastAsia"/>
        <w:color w:val="808080"/>
        <w:w w:val="78"/>
        <w:sz w:val="20"/>
      </w:rPr>
    </w:lvl>
    <w:lvl w:ilvl="1" w:tplc="FFFFFFFF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808080"/>
        <w:w w:val="78"/>
        <w:sz w:val="20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7444A79"/>
    <w:multiLevelType w:val="hybridMultilevel"/>
    <w:tmpl w:val="C65E77F4"/>
    <w:lvl w:ilvl="0" w:tplc="4FAA7AE6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8E54787"/>
    <w:multiLevelType w:val="singleLevel"/>
    <w:tmpl w:val="F61C5AD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7" w15:restartNumberingAfterBreak="0">
    <w:nsid w:val="25557A69"/>
    <w:multiLevelType w:val="hybridMultilevel"/>
    <w:tmpl w:val="9C28255A"/>
    <w:lvl w:ilvl="0" w:tplc="F61C5ADC">
      <w:start w:val="1"/>
      <w:numFmt w:val="bullet"/>
      <w:lvlText w:val=""/>
      <w:lvlJc w:val="left"/>
      <w:pPr>
        <w:ind w:left="1869" w:hanging="480"/>
      </w:pPr>
      <w:rPr>
        <w:rFonts w:ascii="Symbol" w:hAnsi="Symbol" w:hint="default"/>
        <w:color w:val="808080"/>
      </w:rPr>
    </w:lvl>
    <w:lvl w:ilvl="1" w:tplc="04090019" w:tentative="1">
      <w:start w:val="1"/>
      <w:numFmt w:val="ideographTraditional"/>
      <w:lvlText w:val="%2、"/>
      <w:lvlJc w:val="left"/>
      <w:pPr>
        <w:ind w:left="2349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2829" w:hanging="480"/>
      </w:pPr>
    </w:lvl>
    <w:lvl w:ilvl="3" w:tplc="0409000F" w:tentative="1">
      <w:start w:val="1"/>
      <w:numFmt w:val="decimal"/>
      <w:lvlText w:val="%4."/>
      <w:lvlJc w:val="left"/>
      <w:pPr>
        <w:ind w:left="33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89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4269" w:hanging="480"/>
      </w:pPr>
    </w:lvl>
    <w:lvl w:ilvl="6" w:tplc="0409000F" w:tentative="1">
      <w:start w:val="1"/>
      <w:numFmt w:val="decimal"/>
      <w:lvlText w:val="%7."/>
      <w:lvlJc w:val="left"/>
      <w:pPr>
        <w:ind w:left="47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29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5709" w:hanging="480"/>
      </w:pPr>
    </w:lvl>
  </w:abstractNum>
  <w:abstractNum w:abstractNumId="8" w15:restartNumberingAfterBreak="0">
    <w:nsid w:val="25613528"/>
    <w:multiLevelType w:val="hybridMultilevel"/>
    <w:tmpl w:val="B8F89CB8"/>
    <w:lvl w:ilvl="0" w:tplc="F61C5ADC">
      <w:start w:val="1"/>
      <w:numFmt w:val="bullet"/>
      <w:lvlText w:val=""/>
      <w:lvlJc w:val="left"/>
      <w:pPr>
        <w:ind w:left="1047" w:hanging="480"/>
      </w:pPr>
      <w:rPr>
        <w:rFonts w:ascii="Symbol" w:hAnsi="Symbol" w:hint="default"/>
        <w:color w:val="808080"/>
      </w:rPr>
    </w:lvl>
    <w:lvl w:ilvl="1" w:tplc="04090003" w:tentative="1">
      <w:start w:val="1"/>
      <w:numFmt w:val="bullet"/>
      <w:lvlText w:val=""/>
      <w:lvlJc w:val="left"/>
      <w:pPr>
        <w:ind w:left="78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0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6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1" w:hanging="480"/>
      </w:pPr>
      <w:rPr>
        <w:rFonts w:ascii="Wingdings" w:hAnsi="Wingdings" w:hint="default"/>
      </w:rPr>
    </w:lvl>
  </w:abstractNum>
  <w:abstractNum w:abstractNumId="9" w15:restartNumberingAfterBreak="0">
    <w:nsid w:val="25D46D53"/>
    <w:multiLevelType w:val="hybridMultilevel"/>
    <w:tmpl w:val="ADB8ED66"/>
    <w:lvl w:ilvl="0" w:tplc="F61C5ADC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  <w:color w:val="808080"/>
      </w:rPr>
    </w:lvl>
    <w:lvl w:ilvl="1" w:tplc="04090003" w:tentative="1">
      <w:start w:val="1"/>
      <w:numFmt w:val="bullet"/>
      <w:lvlText w:val=""/>
      <w:lvlJc w:val="left"/>
      <w:pPr>
        <w:ind w:left="22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75" w:hanging="480"/>
      </w:pPr>
      <w:rPr>
        <w:rFonts w:ascii="Wingdings" w:hAnsi="Wingdings" w:hint="default"/>
      </w:rPr>
    </w:lvl>
  </w:abstractNum>
  <w:abstractNum w:abstractNumId="10" w15:restartNumberingAfterBreak="0">
    <w:nsid w:val="2A263E4A"/>
    <w:multiLevelType w:val="singleLevel"/>
    <w:tmpl w:val="6C3E0DC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8"/>
      </w:rPr>
    </w:lvl>
  </w:abstractNum>
  <w:abstractNum w:abstractNumId="11" w15:restartNumberingAfterBreak="0">
    <w:nsid w:val="30C65539"/>
    <w:multiLevelType w:val="hybridMultilevel"/>
    <w:tmpl w:val="47D8C0FE"/>
    <w:lvl w:ilvl="0" w:tplc="FFFFFFFF">
      <w:start w:val="1"/>
      <w:numFmt w:val="bullet"/>
      <w:lvlText w:val=""/>
      <w:lvlJc w:val="left"/>
      <w:pPr>
        <w:ind w:left="2075" w:hanging="480"/>
      </w:pPr>
      <w:rPr>
        <w:rFonts w:ascii="Wingdings" w:hAnsi="Wingdings" w:hint="default"/>
        <w:color w:val="808080"/>
      </w:rPr>
    </w:lvl>
    <w:lvl w:ilvl="1" w:tplc="04090019" w:tentative="1">
      <w:start w:val="1"/>
      <w:numFmt w:val="ideographTraditional"/>
      <w:lvlText w:val="%2、"/>
      <w:lvlJc w:val="left"/>
      <w:pPr>
        <w:ind w:left="2555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3035" w:hanging="480"/>
      </w:pPr>
    </w:lvl>
    <w:lvl w:ilvl="3" w:tplc="0409000F" w:tentative="1">
      <w:start w:val="1"/>
      <w:numFmt w:val="decimal"/>
      <w:lvlText w:val="%4."/>
      <w:lvlJc w:val="left"/>
      <w:pPr>
        <w:ind w:left="35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95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4475" w:hanging="480"/>
      </w:pPr>
    </w:lvl>
    <w:lvl w:ilvl="6" w:tplc="0409000F" w:tentative="1">
      <w:start w:val="1"/>
      <w:numFmt w:val="decimal"/>
      <w:lvlText w:val="%7."/>
      <w:lvlJc w:val="left"/>
      <w:pPr>
        <w:ind w:left="49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35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5915" w:hanging="480"/>
      </w:pPr>
    </w:lvl>
  </w:abstractNum>
  <w:abstractNum w:abstractNumId="12" w15:restartNumberingAfterBreak="0">
    <w:nsid w:val="324A1078"/>
    <w:multiLevelType w:val="hybridMultilevel"/>
    <w:tmpl w:val="3AAA0C48"/>
    <w:lvl w:ilvl="0" w:tplc="0409000F">
      <w:start w:val="1"/>
      <w:numFmt w:val="decimal"/>
      <w:lvlText w:val="%1."/>
      <w:lvlJc w:val="left"/>
      <w:pPr>
        <w:ind w:left="187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57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2837" w:hanging="480"/>
      </w:pPr>
    </w:lvl>
    <w:lvl w:ilvl="3" w:tplc="0409000F" w:tentative="1">
      <w:start w:val="1"/>
      <w:numFmt w:val="decimal"/>
      <w:lvlText w:val="%4."/>
      <w:lvlJc w:val="left"/>
      <w:pPr>
        <w:ind w:left="33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97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4277" w:hanging="480"/>
      </w:pPr>
    </w:lvl>
    <w:lvl w:ilvl="6" w:tplc="0409000F" w:tentative="1">
      <w:start w:val="1"/>
      <w:numFmt w:val="decimal"/>
      <w:lvlText w:val="%7."/>
      <w:lvlJc w:val="left"/>
      <w:pPr>
        <w:ind w:left="47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37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5717" w:hanging="480"/>
      </w:pPr>
    </w:lvl>
  </w:abstractNum>
  <w:abstractNum w:abstractNumId="13" w15:restartNumberingAfterBreak="0">
    <w:nsid w:val="346A78A8"/>
    <w:multiLevelType w:val="hybridMultilevel"/>
    <w:tmpl w:val="45C04A06"/>
    <w:lvl w:ilvl="0" w:tplc="FFFFFFFF">
      <w:numFmt w:val="bullet"/>
      <w:lvlText w:val="◆"/>
      <w:lvlJc w:val="left"/>
      <w:pPr>
        <w:tabs>
          <w:tab w:val="num" w:pos="380"/>
        </w:tabs>
        <w:ind w:left="380" w:hanging="360"/>
      </w:pPr>
      <w:rPr>
        <w:rFonts w:ascii="MS PMincho" w:eastAsia="MS PMincho" w:hAnsi="MS PMincho" w:cs="MS PMincho" w:hint="eastAsia"/>
        <w:color w:val="808080"/>
        <w:w w:val="78"/>
        <w:sz w:val="24"/>
      </w:rPr>
    </w:lvl>
    <w:lvl w:ilvl="1" w:tplc="FFFFFFFF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A83663B"/>
    <w:multiLevelType w:val="hybridMultilevel"/>
    <w:tmpl w:val="73C49F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E95A87"/>
    <w:multiLevelType w:val="hybridMultilevel"/>
    <w:tmpl w:val="8CB45E40"/>
    <w:lvl w:ilvl="0" w:tplc="FFFFFFFF">
      <w:numFmt w:val="bullet"/>
      <w:lvlText w:val="◆"/>
      <w:lvlJc w:val="left"/>
      <w:pPr>
        <w:tabs>
          <w:tab w:val="num" w:pos="380"/>
        </w:tabs>
        <w:ind w:left="380" w:hanging="360"/>
      </w:pPr>
      <w:rPr>
        <w:rFonts w:ascii="MS PMincho" w:eastAsia="MS PMincho" w:hAnsi="MS PMincho" w:cs="MS PMincho" w:hint="eastAsia"/>
        <w:color w:val="808080"/>
        <w:w w:val="78"/>
        <w:sz w:val="22"/>
      </w:rPr>
    </w:lvl>
    <w:lvl w:ilvl="1" w:tplc="FFFFFFFF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808080"/>
        <w:w w:val="78"/>
        <w:sz w:val="20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41DC5917"/>
    <w:multiLevelType w:val="hybridMultilevel"/>
    <w:tmpl w:val="BF90A07E"/>
    <w:lvl w:ilvl="0" w:tplc="E35027EA">
      <w:start w:val="5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9A2E15"/>
    <w:multiLevelType w:val="multilevel"/>
    <w:tmpl w:val="3E22E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46A749E2"/>
    <w:multiLevelType w:val="hybridMultilevel"/>
    <w:tmpl w:val="38BE3B86"/>
    <w:lvl w:ilvl="0" w:tplc="FFFFFFFF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484E0BBC"/>
    <w:multiLevelType w:val="hybridMultilevel"/>
    <w:tmpl w:val="3AAA0C48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0" w15:restartNumberingAfterBreak="0">
    <w:nsid w:val="50EA6335"/>
    <w:multiLevelType w:val="hybridMultilevel"/>
    <w:tmpl w:val="5DBC766A"/>
    <w:lvl w:ilvl="0" w:tplc="04090001">
      <w:start w:val="1"/>
      <w:numFmt w:val="bullet"/>
      <w:lvlText w:val=""/>
      <w:lvlJc w:val="left"/>
      <w:pPr>
        <w:ind w:left="2075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55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3035" w:hanging="480"/>
      </w:pPr>
    </w:lvl>
    <w:lvl w:ilvl="3" w:tplc="0409000F" w:tentative="1">
      <w:start w:val="1"/>
      <w:numFmt w:val="decimal"/>
      <w:lvlText w:val="%4."/>
      <w:lvlJc w:val="left"/>
      <w:pPr>
        <w:ind w:left="35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95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4475" w:hanging="480"/>
      </w:pPr>
    </w:lvl>
    <w:lvl w:ilvl="6" w:tplc="0409000F" w:tentative="1">
      <w:start w:val="1"/>
      <w:numFmt w:val="decimal"/>
      <w:lvlText w:val="%7."/>
      <w:lvlJc w:val="left"/>
      <w:pPr>
        <w:ind w:left="49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35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5915" w:hanging="480"/>
      </w:pPr>
    </w:lvl>
  </w:abstractNum>
  <w:abstractNum w:abstractNumId="21" w15:restartNumberingAfterBreak="0">
    <w:nsid w:val="51A733DA"/>
    <w:multiLevelType w:val="hybridMultilevel"/>
    <w:tmpl w:val="4D401A68"/>
    <w:lvl w:ilvl="0" w:tplc="FC5E5B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AB52A9F"/>
    <w:multiLevelType w:val="multilevel"/>
    <w:tmpl w:val="2A7066B6"/>
    <w:lvl w:ilvl="0">
      <w:start w:val="1"/>
      <w:numFmt w:val="decimal"/>
      <w:pStyle w:val="bullet"/>
      <w:lvlText w:val="%1."/>
      <w:lvlJc w:val="left"/>
      <w:pPr>
        <w:tabs>
          <w:tab w:val="num" w:pos="2760"/>
        </w:tabs>
        <w:ind w:left="2760" w:hanging="240"/>
      </w:pPr>
      <w:rPr>
        <w:rFonts w:hint="default"/>
        <w:sz w:val="48"/>
        <w:szCs w:val="48"/>
      </w:rPr>
    </w:lvl>
    <w:lvl w:ilvl="1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3" w15:restartNumberingAfterBreak="0">
    <w:nsid w:val="65292165"/>
    <w:multiLevelType w:val="hybridMultilevel"/>
    <w:tmpl w:val="7250E9C8"/>
    <w:lvl w:ilvl="0" w:tplc="41E8B3CE">
      <w:start w:val="5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100F90"/>
    <w:multiLevelType w:val="hybridMultilevel"/>
    <w:tmpl w:val="03DED244"/>
    <w:lvl w:ilvl="0" w:tplc="0408F50A">
      <w:start w:val="5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B02E60"/>
    <w:multiLevelType w:val="hybridMultilevel"/>
    <w:tmpl w:val="EE8051A2"/>
    <w:lvl w:ilvl="0" w:tplc="CB6C7696">
      <w:start w:val="5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D92E3C"/>
    <w:multiLevelType w:val="hybridMultilevel"/>
    <w:tmpl w:val="B9F6ADFE"/>
    <w:lvl w:ilvl="0" w:tplc="6CDCA4DA">
      <w:start w:val="1"/>
      <w:numFmt w:val="decimal"/>
      <w:lvlText w:val="%1."/>
      <w:lvlJc w:val="left"/>
      <w:pPr>
        <w:ind w:left="19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55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3035" w:hanging="480"/>
      </w:pPr>
    </w:lvl>
    <w:lvl w:ilvl="3" w:tplc="0409000F" w:tentative="1">
      <w:start w:val="1"/>
      <w:numFmt w:val="decimal"/>
      <w:lvlText w:val="%4."/>
      <w:lvlJc w:val="left"/>
      <w:pPr>
        <w:ind w:left="35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95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4475" w:hanging="480"/>
      </w:pPr>
    </w:lvl>
    <w:lvl w:ilvl="6" w:tplc="0409000F" w:tentative="1">
      <w:start w:val="1"/>
      <w:numFmt w:val="decimal"/>
      <w:lvlText w:val="%7."/>
      <w:lvlJc w:val="left"/>
      <w:pPr>
        <w:ind w:left="49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35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5915" w:hanging="480"/>
      </w:pPr>
    </w:lvl>
  </w:abstractNum>
  <w:abstractNum w:abstractNumId="27" w15:restartNumberingAfterBreak="0">
    <w:nsid w:val="6CA00003"/>
    <w:multiLevelType w:val="hybridMultilevel"/>
    <w:tmpl w:val="5E380904"/>
    <w:lvl w:ilvl="0" w:tplc="F61C5ADC">
      <w:start w:val="1"/>
      <w:numFmt w:val="bullet"/>
      <w:lvlText w:val=""/>
      <w:lvlJc w:val="left"/>
      <w:pPr>
        <w:ind w:left="1735" w:hanging="480"/>
      </w:pPr>
      <w:rPr>
        <w:rFonts w:ascii="Symbol" w:hAnsi="Symbol" w:hint="default"/>
        <w:color w:val="808080"/>
      </w:rPr>
    </w:lvl>
    <w:lvl w:ilvl="1" w:tplc="04090003" w:tentative="1">
      <w:start w:val="1"/>
      <w:numFmt w:val="bullet"/>
      <w:lvlText w:val=""/>
      <w:lvlJc w:val="left"/>
      <w:pPr>
        <w:ind w:left="22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75" w:hanging="480"/>
      </w:pPr>
      <w:rPr>
        <w:rFonts w:ascii="Wingdings" w:hAnsi="Wingdings" w:hint="default"/>
      </w:rPr>
    </w:lvl>
  </w:abstractNum>
  <w:abstractNum w:abstractNumId="28" w15:restartNumberingAfterBreak="0">
    <w:nsid w:val="70511030"/>
    <w:multiLevelType w:val="hybridMultilevel"/>
    <w:tmpl w:val="AE022CA4"/>
    <w:lvl w:ilvl="0" w:tplc="E17A84E8">
      <w:start w:val="1"/>
      <w:numFmt w:val="decimal"/>
      <w:lvlText w:val="%1."/>
      <w:lvlJc w:val="left"/>
      <w:pPr>
        <w:ind w:left="492" w:hanging="360"/>
      </w:pPr>
      <w:rPr>
        <w:rFonts w:hint="default"/>
        <w:b w:val="0"/>
        <w:color w:val="000000" w:themeColor="text1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12" w:hanging="360"/>
      </w:pPr>
    </w:lvl>
    <w:lvl w:ilvl="2" w:tplc="0409001B" w:tentative="1">
      <w:start w:val="1"/>
      <w:numFmt w:val="lowerRoman"/>
      <w:lvlText w:val="%3."/>
      <w:lvlJc w:val="right"/>
      <w:pPr>
        <w:ind w:left="1932" w:hanging="180"/>
      </w:pPr>
    </w:lvl>
    <w:lvl w:ilvl="3" w:tplc="0409000F" w:tentative="1">
      <w:start w:val="1"/>
      <w:numFmt w:val="decimal"/>
      <w:lvlText w:val="%4."/>
      <w:lvlJc w:val="left"/>
      <w:pPr>
        <w:ind w:left="2652" w:hanging="360"/>
      </w:pPr>
    </w:lvl>
    <w:lvl w:ilvl="4" w:tplc="04090019" w:tentative="1">
      <w:start w:val="1"/>
      <w:numFmt w:val="lowerLetter"/>
      <w:lvlText w:val="%5."/>
      <w:lvlJc w:val="left"/>
      <w:pPr>
        <w:ind w:left="3372" w:hanging="360"/>
      </w:pPr>
    </w:lvl>
    <w:lvl w:ilvl="5" w:tplc="0409001B" w:tentative="1">
      <w:start w:val="1"/>
      <w:numFmt w:val="lowerRoman"/>
      <w:lvlText w:val="%6."/>
      <w:lvlJc w:val="right"/>
      <w:pPr>
        <w:ind w:left="4092" w:hanging="180"/>
      </w:pPr>
    </w:lvl>
    <w:lvl w:ilvl="6" w:tplc="0409000F" w:tentative="1">
      <w:start w:val="1"/>
      <w:numFmt w:val="decimal"/>
      <w:lvlText w:val="%7."/>
      <w:lvlJc w:val="left"/>
      <w:pPr>
        <w:ind w:left="4812" w:hanging="360"/>
      </w:pPr>
    </w:lvl>
    <w:lvl w:ilvl="7" w:tplc="04090019" w:tentative="1">
      <w:start w:val="1"/>
      <w:numFmt w:val="lowerLetter"/>
      <w:lvlText w:val="%8."/>
      <w:lvlJc w:val="left"/>
      <w:pPr>
        <w:ind w:left="5532" w:hanging="360"/>
      </w:pPr>
    </w:lvl>
    <w:lvl w:ilvl="8" w:tplc="040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29" w15:restartNumberingAfterBreak="0">
    <w:nsid w:val="70BF101A"/>
    <w:multiLevelType w:val="hybridMultilevel"/>
    <w:tmpl w:val="E3025FF4"/>
    <w:lvl w:ilvl="0" w:tplc="4FAA7AE6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B2B2E034">
      <w:numFmt w:val="bullet"/>
      <w:lvlText w:val="◆"/>
      <w:lvlJc w:val="left"/>
      <w:pPr>
        <w:tabs>
          <w:tab w:val="num" w:pos="1320"/>
        </w:tabs>
        <w:ind w:left="1320" w:hanging="360"/>
      </w:pPr>
      <w:rPr>
        <w:rFonts w:ascii="MS PMincho" w:eastAsia="MS PMincho" w:hAnsi="MS PMincho" w:cs="MS PMincho" w:hint="eastAsia"/>
        <w:color w:val="808080"/>
        <w:w w:val="78"/>
        <w:sz w:val="22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7BE55C63"/>
    <w:multiLevelType w:val="hybridMultilevel"/>
    <w:tmpl w:val="21168FD6"/>
    <w:lvl w:ilvl="0" w:tplc="085E3BDA">
      <w:numFmt w:val="bullet"/>
      <w:lvlText w:val="◆"/>
      <w:lvlJc w:val="left"/>
      <w:pPr>
        <w:tabs>
          <w:tab w:val="num" w:pos="1320"/>
        </w:tabs>
        <w:ind w:left="1320" w:hanging="360"/>
      </w:pPr>
      <w:rPr>
        <w:rFonts w:ascii="MS PMincho" w:eastAsia="MS PMincho" w:hAnsi="MS PMincho" w:cs="MS PMincho" w:hint="eastAsia"/>
        <w:color w:val="808080"/>
        <w:w w:val="78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7F64633B"/>
    <w:multiLevelType w:val="hybridMultilevel"/>
    <w:tmpl w:val="45BA3F6A"/>
    <w:lvl w:ilvl="0" w:tplc="F61C5ADC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  <w:color w:val="808080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2" w15:restartNumberingAfterBreak="0">
    <w:nsid w:val="7F7F01C4"/>
    <w:multiLevelType w:val="hybridMultilevel"/>
    <w:tmpl w:val="C80E765E"/>
    <w:lvl w:ilvl="0" w:tplc="04090001">
      <w:start w:val="1"/>
      <w:numFmt w:val="bullet"/>
      <w:lvlText w:val=""/>
      <w:lvlJc w:val="left"/>
      <w:pPr>
        <w:ind w:left="10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3"/>
  </w:num>
  <w:num w:numId="4">
    <w:abstractNumId w:val="15"/>
  </w:num>
  <w:num w:numId="5">
    <w:abstractNumId w:val="18"/>
  </w:num>
  <w:num w:numId="6">
    <w:abstractNumId w:val="1"/>
  </w:num>
  <w:num w:numId="7">
    <w:abstractNumId w:val="22"/>
  </w:num>
  <w:num w:numId="8">
    <w:abstractNumId w:val="10"/>
  </w:num>
  <w:num w:numId="9">
    <w:abstractNumId w:val="5"/>
  </w:num>
  <w:num w:numId="10">
    <w:abstractNumId w:val="29"/>
  </w:num>
  <w:num w:numId="11">
    <w:abstractNumId w:val="30"/>
  </w:num>
  <w:num w:numId="12">
    <w:abstractNumId w:val="17"/>
  </w:num>
  <w:num w:numId="13">
    <w:abstractNumId w:val="25"/>
  </w:num>
  <w:num w:numId="14">
    <w:abstractNumId w:val="16"/>
  </w:num>
  <w:num w:numId="15">
    <w:abstractNumId w:val="24"/>
  </w:num>
  <w:num w:numId="16">
    <w:abstractNumId w:val="23"/>
  </w:num>
  <w:num w:numId="17">
    <w:abstractNumId w:val="17"/>
  </w:num>
  <w:num w:numId="18">
    <w:abstractNumId w:val="28"/>
  </w:num>
  <w:num w:numId="19">
    <w:abstractNumId w:val="14"/>
  </w:num>
  <w:num w:numId="20">
    <w:abstractNumId w:val="0"/>
  </w:num>
  <w:num w:numId="21">
    <w:abstractNumId w:val="21"/>
  </w:num>
  <w:num w:numId="22">
    <w:abstractNumId w:val="26"/>
  </w:num>
  <w:num w:numId="23">
    <w:abstractNumId w:val="20"/>
  </w:num>
  <w:num w:numId="24">
    <w:abstractNumId w:val="2"/>
  </w:num>
  <w:num w:numId="25">
    <w:abstractNumId w:val="11"/>
  </w:num>
  <w:num w:numId="26">
    <w:abstractNumId w:val="7"/>
  </w:num>
  <w:num w:numId="27">
    <w:abstractNumId w:val="19"/>
  </w:num>
  <w:num w:numId="28">
    <w:abstractNumId w:val="12"/>
  </w:num>
  <w:num w:numId="29">
    <w:abstractNumId w:val="8"/>
  </w:num>
  <w:num w:numId="30">
    <w:abstractNumId w:val="31"/>
  </w:num>
  <w:num w:numId="31">
    <w:abstractNumId w:val="27"/>
  </w:num>
  <w:num w:numId="32">
    <w:abstractNumId w:val="9"/>
  </w:num>
  <w:num w:numId="33">
    <w:abstractNumId w:val="32"/>
  </w:num>
  <w:num w:numId="3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llie">
    <w15:presenceInfo w15:providerId="None" w15:userId="Elli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revisionView w:markup="0"/>
  <w:trackRevisions/>
  <w:defaultTabStop w:val="720"/>
  <w:drawingGridHorizontalSpacing w:val="110"/>
  <w:drawingGridVerticalSpacing w:val="2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C69"/>
    <w:rsid w:val="000007AE"/>
    <w:rsid w:val="000039CC"/>
    <w:rsid w:val="00003B13"/>
    <w:rsid w:val="00003ED2"/>
    <w:rsid w:val="00005088"/>
    <w:rsid w:val="00005893"/>
    <w:rsid w:val="0001053C"/>
    <w:rsid w:val="00012B78"/>
    <w:rsid w:val="000133E6"/>
    <w:rsid w:val="00013834"/>
    <w:rsid w:val="000166B4"/>
    <w:rsid w:val="00017961"/>
    <w:rsid w:val="0002060B"/>
    <w:rsid w:val="0002089A"/>
    <w:rsid w:val="00021E6F"/>
    <w:rsid w:val="0003158D"/>
    <w:rsid w:val="00033C7E"/>
    <w:rsid w:val="00033EBE"/>
    <w:rsid w:val="00036A83"/>
    <w:rsid w:val="0004286A"/>
    <w:rsid w:val="00042BAB"/>
    <w:rsid w:val="000434BE"/>
    <w:rsid w:val="00051280"/>
    <w:rsid w:val="000565C4"/>
    <w:rsid w:val="00057FA6"/>
    <w:rsid w:val="00062163"/>
    <w:rsid w:val="000642D1"/>
    <w:rsid w:val="00070633"/>
    <w:rsid w:val="00080CF0"/>
    <w:rsid w:val="00081C6D"/>
    <w:rsid w:val="000878A3"/>
    <w:rsid w:val="0009071A"/>
    <w:rsid w:val="00090F19"/>
    <w:rsid w:val="00091B48"/>
    <w:rsid w:val="00092F21"/>
    <w:rsid w:val="00097148"/>
    <w:rsid w:val="000A2D4F"/>
    <w:rsid w:val="000A56AF"/>
    <w:rsid w:val="000A717D"/>
    <w:rsid w:val="000B01CD"/>
    <w:rsid w:val="000B0B09"/>
    <w:rsid w:val="000B43D1"/>
    <w:rsid w:val="000B7D5D"/>
    <w:rsid w:val="000B7E87"/>
    <w:rsid w:val="000C005D"/>
    <w:rsid w:val="000C014C"/>
    <w:rsid w:val="000C1A49"/>
    <w:rsid w:val="000C2D0A"/>
    <w:rsid w:val="000C5A2A"/>
    <w:rsid w:val="000C7F13"/>
    <w:rsid w:val="000D0A98"/>
    <w:rsid w:val="000D10D9"/>
    <w:rsid w:val="000D5804"/>
    <w:rsid w:val="000E113E"/>
    <w:rsid w:val="000E24CC"/>
    <w:rsid w:val="000E3092"/>
    <w:rsid w:val="000E4C8E"/>
    <w:rsid w:val="000F68C0"/>
    <w:rsid w:val="000F6B4B"/>
    <w:rsid w:val="000F7AC0"/>
    <w:rsid w:val="00102961"/>
    <w:rsid w:val="00107E91"/>
    <w:rsid w:val="00110E2E"/>
    <w:rsid w:val="00114786"/>
    <w:rsid w:val="001154C8"/>
    <w:rsid w:val="00115C5D"/>
    <w:rsid w:val="001170A8"/>
    <w:rsid w:val="00117FD6"/>
    <w:rsid w:val="00120991"/>
    <w:rsid w:val="00122688"/>
    <w:rsid w:val="00124FBB"/>
    <w:rsid w:val="0012516A"/>
    <w:rsid w:val="00125BC2"/>
    <w:rsid w:val="0012612B"/>
    <w:rsid w:val="00137555"/>
    <w:rsid w:val="001402F0"/>
    <w:rsid w:val="001432C2"/>
    <w:rsid w:val="00143A82"/>
    <w:rsid w:val="00145D47"/>
    <w:rsid w:val="00152E1A"/>
    <w:rsid w:val="00155C6A"/>
    <w:rsid w:val="0015725D"/>
    <w:rsid w:val="00160E84"/>
    <w:rsid w:val="00165788"/>
    <w:rsid w:val="001673A3"/>
    <w:rsid w:val="0017072F"/>
    <w:rsid w:val="00183EFF"/>
    <w:rsid w:val="00185C13"/>
    <w:rsid w:val="00193E8F"/>
    <w:rsid w:val="001946EB"/>
    <w:rsid w:val="00195C3E"/>
    <w:rsid w:val="001B3581"/>
    <w:rsid w:val="001B4BCA"/>
    <w:rsid w:val="001B5766"/>
    <w:rsid w:val="001B772E"/>
    <w:rsid w:val="001C0933"/>
    <w:rsid w:val="001C451E"/>
    <w:rsid w:val="001C5092"/>
    <w:rsid w:val="001D26AA"/>
    <w:rsid w:val="001D2CD1"/>
    <w:rsid w:val="001D593D"/>
    <w:rsid w:val="001E2748"/>
    <w:rsid w:val="001E3526"/>
    <w:rsid w:val="001E466D"/>
    <w:rsid w:val="001E6484"/>
    <w:rsid w:val="001E7F56"/>
    <w:rsid w:val="001F375A"/>
    <w:rsid w:val="001F75C8"/>
    <w:rsid w:val="00200DB8"/>
    <w:rsid w:val="00201707"/>
    <w:rsid w:val="00202931"/>
    <w:rsid w:val="002057C1"/>
    <w:rsid w:val="00205CC0"/>
    <w:rsid w:val="00220A8A"/>
    <w:rsid w:val="00222587"/>
    <w:rsid w:val="00222F9B"/>
    <w:rsid w:val="00232A6D"/>
    <w:rsid w:val="002338E0"/>
    <w:rsid w:val="00234543"/>
    <w:rsid w:val="002357CC"/>
    <w:rsid w:val="0024222F"/>
    <w:rsid w:val="0024261F"/>
    <w:rsid w:val="002443A2"/>
    <w:rsid w:val="002518E1"/>
    <w:rsid w:val="002529C1"/>
    <w:rsid w:val="002733D9"/>
    <w:rsid w:val="00276401"/>
    <w:rsid w:val="00277FCA"/>
    <w:rsid w:val="002806B8"/>
    <w:rsid w:val="00282049"/>
    <w:rsid w:val="0028433C"/>
    <w:rsid w:val="00290BEB"/>
    <w:rsid w:val="002A22B2"/>
    <w:rsid w:val="002A53D5"/>
    <w:rsid w:val="002A5951"/>
    <w:rsid w:val="002B264A"/>
    <w:rsid w:val="002B4CA7"/>
    <w:rsid w:val="002C1789"/>
    <w:rsid w:val="002C316B"/>
    <w:rsid w:val="002C6BBC"/>
    <w:rsid w:val="002D524A"/>
    <w:rsid w:val="002D6CB8"/>
    <w:rsid w:val="002D6FB7"/>
    <w:rsid w:val="002E090D"/>
    <w:rsid w:val="002E19F1"/>
    <w:rsid w:val="002E7D66"/>
    <w:rsid w:val="002F06AF"/>
    <w:rsid w:val="002F0B29"/>
    <w:rsid w:val="002F27C1"/>
    <w:rsid w:val="0030235E"/>
    <w:rsid w:val="00304177"/>
    <w:rsid w:val="0030456F"/>
    <w:rsid w:val="00306E95"/>
    <w:rsid w:val="00307135"/>
    <w:rsid w:val="00321BB9"/>
    <w:rsid w:val="00324FF8"/>
    <w:rsid w:val="00341F64"/>
    <w:rsid w:val="00345630"/>
    <w:rsid w:val="00347BE5"/>
    <w:rsid w:val="00352835"/>
    <w:rsid w:val="00353699"/>
    <w:rsid w:val="00353F1E"/>
    <w:rsid w:val="00354EAF"/>
    <w:rsid w:val="00356B7B"/>
    <w:rsid w:val="0035783D"/>
    <w:rsid w:val="00361EF1"/>
    <w:rsid w:val="003633EA"/>
    <w:rsid w:val="00365CF2"/>
    <w:rsid w:val="00366F7B"/>
    <w:rsid w:val="00372D43"/>
    <w:rsid w:val="00372FC7"/>
    <w:rsid w:val="00375D99"/>
    <w:rsid w:val="00377301"/>
    <w:rsid w:val="00382919"/>
    <w:rsid w:val="003836C4"/>
    <w:rsid w:val="003836DA"/>
    <w:rsid w:val="003879F0"/>
    <w:rsid w:val="00390B93"/>
    <w:rsid w:val="003A2732"/>
    <w:rsid w:val="003A4E19"/>
    <w:rsid w:val="003A508C"/>
    <w:rsid w:val="003A5A17"/>
    <w:rsid w:val="003B2613"/>
    <w:rsid w:val="003B4A90"/>
    <w:rsid w:val="003B506C"/>
    <w:rsid w:val="003B6F6C"/>
    <w:rsid w:val="003C1854"/>
    <w:rsid w:val="003C5E2B"/>
    <w:rsid w:val="003D4BF2"/>
    <w:rsid w:val="003D57ED"/>
    <w:rsid w:val="003D7A89"/>
    <w:rsid w:val="003E3A74"/>
    <w:rsid w:val="003E63D3"/>
    <w:rsid w:val="003E754C"/>
    <w:rsid w:val="003E7BA4"/>
    <w:rsid w:val="003F0475"/>
    <w:rsid w:val="00401991"/>
    <w:rsid w:val="004047B5"/>
    <w:rsid w:val="00414054"/>
    <w:rsid w:val="004146EE"/>
    <w:rsid w:val="00415583"/>
    <w:rsid w:val="00415AE7"/>
    <w:rsid w:val="00420368"/>
    <w:rsid w:val="00422B31"/>
    <w:rsid w:val="00423AEB"/>
    <w:rsid w:val="004275DC"/>
    <w:rsid w:val="00430C9A"/>
    <w:rsid w:val="00431C69"/>
    <w:rsid w:val="00432D8D"/>
    <w:rsid w:val="0043557E"/>
    <w:rsid w:val="00435EF6"/>
    <w:rsid w:val="004378ED"/>
    <w:rsid w:val="00442436"/>
    <w:rsid w:val="00443337"/>
    <w:rsid w:val="00443DFF"/>
    <w:rsid w:val="0045075C"/>
    <w:rsid w:val="00451945"/>
    <w:rsid w:val="0045454F"/>
    <w:rsid w:val="00455532"/>
    <w:rsid w:val="004560E0"/>
    <w:rsid w:val="00456884"/>
    <w:rsid w:val="004579CE"/>
    <w:rsid w:val="00460C21"/>
    <w:rsid w:val="00463436"/>
    <w:rsid w:val="00465725"/>
    <w:rsid w:val="00466453"/>
    <w:rsid w:val="00466788"/>
    <w:rsid w:val="0047139A"/>
    <w:rsid w:val="00473E5A"/>
    <w:rsid w:val="00481442"/>
    <w:rsid w:val="00483461"/>
    <w:rsid w:val="00483604"/>
    <w:rsid w:val="00485B91"/>
    <w:rsid w:val="004868A0"/>
    <w:rsid w:val="004872BC"/>
    <w:rsid w:val="00491CDA"/>
    <w:rsid w:val="00493A93"/>
    <w:rsid w:val="00493B32"/>
    <w:rsid w:val="004A3B60"/>
    <w:rsid w:val="004A5B7F"/>
    <w:rsid w:val="004A63A6"/>
    <w:rsid w:val="004A6A7B"/>
    <w:rsid w:val="004A716F"/>
    <w:rsid w:val="004B0322"/>
    <w:rsid w:val="004C314F"/>
    <w:rsid w:val="004C31D3"/>
    <w:rsid w:val="004D02F1"/>
    <w:rsid w:val="004D04CD"/>
    <w:rsid w:val="004D0E3B"/>
    <w:rsid w:val="004D1B75"/>
    <w:rsid w:val="004D27B8"/>
    <w:rsid w:val="004D3654"/>
    <w:rsid w:val="004D456E"/>
    <w:rsid w:val="004E2DAC"/>
    <w:rsid w:val="004E4257"/>
    <w:rsid w:val="004E5270"/>
    <w:rsid w:val="004F100B"/>
    <w:rsid w:val="004F31EB"/>
    <w:rsid w:val="004F5045"/>
    <w:rsid w:val="00504AD4"/>
    <w:rsid w:val="0050599C"/>
    <w:rsid w:val="00505EDB"/>
    <w:rsid w:val="005102D4"/>
    <w:rsid w:val="00514686"/>
    <w:rsid w:val="00515CA3"/>
    <w:rsid w:val="00517144"/>
    <w:rsid w:val="00517560"/>
    <w:rsid w:val="00524B13"/>
    <w:rsid w:val="00525DF5"/>
    <w:rsid w:val="00533040"/>
    <w:rsid w:val="00533402"/>
    <w:rsid w:val="005355A4"/>
    <w:rsid w:val="00540870"/>
    <w:rsid w:val="0054276E"/>
    <w:rsid w:val="0054606F"/>
    <w:rsid w:val="00556AAD"/>
    <w:rsid w:val="0056062E"/>
    <w:rsid w:val="005669E4"/>
    <w:rsid w:val="005700B5"/>
    <w:rsid w:val="00570246"/>
    <w:rsid w:val="0057400E"/>
    <w:rsid w:val="00576B19"/>
    <w:rsid w:val="00577FCD"/>
    <w:rsid w:val="00582F30"/>
    <w:rsid w:val="00583D6B"/>
    <w:rsid w:val="00585CED"/>
    <w:rsid w:val="005906D1"/>
    <w:rsid w:val="005912E1"/>
    <w:rsid w:val="005A01F2"/>
    <w:rsid w:val="005B412C"/>
    <w:rsid w:val="005B6D12"/>
    <w:rsid w:val="005C3694"/>
    <w:rsid w:val="005D0F3A"/>
    <w:rsid w:val="005D2B83"/>
    <w:rsid w:val="005D7EBB"/>
    <w:rsid w:val="005E186C"/>
    <w:rsid w:val="005E2999"/>
    <w:rsid w:val="005E4E69"/>
    <w:rsid w:val="005E5B8A"/>
    <w:rsid w:val="005F0382"/>
    <w:rsid w:val="005F054E"/>
    <w:rsid w:val="005F2600"/>
    <w:rsid w:val="005F2EA3"/>
    <w:rsid w:val="00600D29"/>
    <w:rsid w:val="006013E7"/>
    <w:rsid w:val="00603534"/>
    <w:rsid w:val="006062AF"/>
    <w:rsid w:val="00606D01"/>
    <w:rsid w:val="0060790A"/>
    <w:rsid w:val="006103AC"/>
    <w:rsid w:val="00612292"/>
    <w:rsid w:val="00612325"/>
    <w:rsid w:val="0061795B"/>
    <w:rsid w:val="006203BF"/>
    <w:rsid w:val="00627ADB"/>
    <w:rsid w:val="0063197B"/>
    <w:rsid w:val="006319D5"/>
    <w:rsid w:val="00635E30"/>
    <w:rsid w:val="006360B2"/>
    <w:rsid w:val="00641A33"/>
    <w:rsid w:val="006430F8"/>
    <w:rsid w:val="00647865"/>
    <w:rsid w:val="00647C49"/>
    <w:rsid w:val="00651771"/>
    <w:rsid w:val="00654609"/>
    <w:rsid w:val="006611D3"/>
    <w:rsid w:val="00663D33"/>
    <w:rsid w:val="006646B2"/>
    <w:rsid w:val="006652B0"/>
    <w:rsid w:val="006663EE"/>
    <w:rsid w:val="0067122D"/>
    <w:rsid w:val="00672E93"/>
    <w:rsid w:val="00674C82"/>
    <w:rsid w:val="006854E3"/>
    <w:rsid w:val="00685C2E"/>
    <w:rsid w:val="00685CB2"/>
    <w:rsid w:val="0069506A"/>
    <w:rsid w:val="00696786"/>
    <w:rsid w:val="006A291F"/>
    <w:rsid w:val="006A7D5D"/>
    <w:rsid w:val="006B0974"/>
    <w:rsid w:val="006B0E99"/>
    <w:rsid w:val="006B14A3"/>
    <w:rsid w:val="006B1C77"/>
    <w:rsid w:val="006B4043"/>
    <w:rsid w:val="006B5A60"/>
    <w:rsid w:val="006C1D33"/>
    <w:rsid w:val="006C3FA9"/>
    <w:rsid w:val="006C5E3B"/>
    <w:rsid w:val="006D36A8"/>
    <w:rsid w:val="006D7DF9"/>
    <w:rsid w:val="006E2812"/>
    <w:rsid w:val="006F078A"/>
    <w:rsid w:val="006F2762"/>
    <w:rsid w:val="006F6A90"/>
    <w:rsid w:val="006F6C1A"/>
    <w:rsid w:val="00700BC1"/>
    <w:rsid w:val="007015E6"/>
    <w:rsid w:val="007020BE"/>
    <w:rsid w:val="00712964"/>
    <w:rsid w:val="007146A2"/>
    <w:rsid w:val="00714714"/>
    <w:rsid w:val="00715C30"/>
    <w:rsid w:val="00722495"/>
    <w:rsid w:val="0072564E"/>
    <w:rsid w:val="00726425"/>
    <w:rsid w:val="00727580"/>
    <w:rsid w:val="00737838"/>
    <w:rsid w:val="00740230"/>
    <w:rsid w:val="00741267"/>
    <w:rsid w:val="00743227"/>
    <w:rsid w:val="007440A2"/>
    <w:rsid w:val="00745616"/>
    <w:rsid w:val="0074761A"/>
    <w:rsid w:val="00750117"/>
    <w:rsid w:val="00750701"/>
    <w:rsid w:val="00757455"/>
    <w:rsid w:val="00761286"/>
    <w:rsid w:val="007622DC"/>
    <w:rsid w:val="00766E60"/>
    <w:rsid w:val="00767EA0"/>
    <w:rsid w:val="00774593"/>
    <w:rsid w:val="00774B09"/>
    <w:rsid w:val="00775F47"/>
    <w:rsid w:val="00776938"/>
    <w:rsid w:val="00782C15"/>
    <w:rsid w:val="00783D40"/>
    <w:rsid w:val="00796041"/>
    <w:rsid w:val="007B3020"/>
    <w:rsid w:val="007B7275"/>
    <w:rsid w:val="007C08CF"/>
    <w:rsid w:val="007C3136"/>
    <w:rsid w:val="007C77B2"/>
    <w:rsid w:val="007D44E4"/>
    <w:rsid w:val="007E56DD"/>
    <w:rsid w:val="007F2D8D"/>
    <w:rsid w:val="007F6535"/>
    <w:rsid w:val="0080330A"/>
    <w:rsid w:val="00805A20"/>
    <w:rsid w:val="008137FC"/>
    <w:rsid w:val="00814542"/>
    <w:rsid w:val="00815FDF"/>
    <w:rsid w:val="0082580E"/>
    <w:rsid w:val="00826812"/>
    <w:rsid w:val="0084146A"/>
    <w:rsid w:val="00842BD3"/>
    <w:rsid w:val="00861DBA"/>
    <w:rsid w:val="008643BF"/>
    <w:rsid w:val="00864506"/>
    <w:rsid w:val="00865F9A"/>
    <w:rsid w:val="00867008"/>
    <w:rsid w:val="00867B1A"/>
    <w:rsid w:val="008725DE"/>
    <w:rsid w:val="00874EDA"/>
    <w:rsid w:val="00876709"/>
    <w:rsid w:val="00880A6C"/>
    <w:rsid w:val="00881A14"/>
    <w:rsid w:val="00884434"/>
    <w:rsid w:val="00887429"/>
    <w:rsid w:val="00887EC9"/>
    <w:rsid w:val="008922ED"/>
    <w:rsid w:val="008940AE"/>
    <w:rsid w:val="00895645"/>
    <w:rsid w:val="00896139"/>
    <w:rsid w:val="008A374D"/>
    <w:rsid w:val="008A48D7"/>
    <w:rsid w:val="008B3938"/>
    <w:rsid w:val="008C7258"/>
    <w:rsid w:val="008D45E7"/>
    <w:rsid w:val="008E0CCE"/>
    <w:rsid w:val="008E208E"/>
    <w:rsid w:val="008E487A"/>
    <w:rsid w:val="008F2021"/>
    <w:rsid w:val="008F61BD"/>
    <w:rsid w:val="00901B9E"/>
    <w:rsid w:val="00902EC4"/>
    <w:rsid w:val="0091193E"/>
    <w:rsid w:val="00913568"/>
    <w:rsid w:val="00922DDA"/>
    <w:rsid w:val="009254EE"/>
    <w:rsid w:val="00935EA6"/>
    <w:rsid w:val="009372B9"/>
    <w:rsid w:val="00937CAA"/>
    <w:rsid w:val="009429DA"/>
    <w:rsid w:val="00943712"/>
    <w:rsid w:val="00943D84"/>
    <w:rsid w:val="00945A1D"/>
    <w:rsid w:val="00946C49"/>
    <w:rsid w:val="00951B04"/>
    <w:rsid w:val="00954BD3"/>
    <w:rsid w:val="00957A61"/>
    <w:rsid w:val="00961CD0"/>
    <w:rsid w:val="0096368E"/>
    <w:rsid w:val="009637D7"/>
    <w:rsid w:val="00965A7E"/>
    <w:rsid w:val="009672B2"/>
    <w:rsid w:val="00967B7C"/>
    <w:rsid w:val="009714AF"/>
    <w:rsid w:val="00973B9E"/>
    <w:rsid w:val="00975C32"/>
    <w:rsid w:val="00981477"/>
    <w:rsid w:val="009917A0"/>
    <w:rsid w:val="00992C91"/>
    <w:rsid w:val="00996AE3"/>
    <w:rsid w:val="00996F19"/>
    <w:rsid w:val="009A4379"/>
    <w:rsid w:val="009A5FE6"/>
    <w:rsid w:val="009B00F7"/>
    <w:rsid w:val="009B1D24"/>
    <w:rsid w:val="009B2456"/>
    <w:rsid w:val="009B256C"/>
    <w:rsid w:val="009B6F23"/>
    <w:rsid w:val="009B7FBF"/>
    <w:rsid w:val="009C39D5"/>
    <w:rsid w:val="009D4A41"/>
    <w:rsid w:val="009F0FA4"/>
    <w:rsid w:val="009F18E0"/>
    <w:rsid w:val="009F24A6"/>
    <w:rsid w:val="009F5B61"/>
    <w:rsid w:val="00A000F5"/>
    <w:rsid w:val="00A1633C"/>
    <w:rsid w:val="00A22159"/>
    <w:rsid w:val="00A23D81"/>
    <w:rsid w:val="00A24F26"/>
    <w:rsid w:val="00A32565"/>
    <w:rsid w:val="00A4146C"/>
    <w:rsid w:val="00A42851"/>
    <w:rsid w:val="00A43FBE"/>
    <w:rsid w:val="00A45DD6"/>
    <w:rsid w:val="00A47118"/>
    <w:rsid w:val="00A547F2"/>
    <w:rsid w:val="00A56733"/>
    <w:rsid w:val="00A613EA"/>
    <w:rsid w:val="00A6462A"/>
    <w:rsid w:val="00A655AD"/>
    <w:rsid w:val="00A81F6D"/>
    <w:rsid w:val="00A827A2"/>
    <w:rsid w:val="00A82959"/>
    <w:rsid w:val="00A90E42"/>
    <w:rsid w:val="00A92398"/>
    <w:rsid w:val="00A9270D"/>
    <w:rsid w:val="00A97159"/>
    <w:rsid w:val="00AA140B"/>
    <w:rsid w:val="00AA2DC6"/>
    <w:rsid w:val="00AA3396"/>
    <w:rsid w:val="00AA3FBF"/>
    <w:rsid w:val="00AA4758"/>
    <w:rsid w:val="00AA6EDE"/>
    <w:rsid w:val="00AB35D4"/>
    <w:rsid w:val="00AB383C"/>
    <w:rsid w:val="00AC63CD"/>
    <w:rsid w:val="00AC78DD"/>
    <w:rsid w:val="00AD121E"/>
    <w:rsid w:val="00AD2472"/>
    <w:rsid w:val="00AD5AEE"/>
    <w:rsid w:val="00AD5C70"/>
    <w:rsid w:val="00AD6623"/>
    <w:rsid w:val="00AE0A91"/>
    <w:rsid w:val="00AE1137"/>
    <w:rsid w:val="00AE5722"/>
    <w:rsid w:val="00AE6D55"/>
    <w:rsid w:val="00AF10AA"/>
    <w:rsid w:val="00AF1B53"/>
    <w:rsid w:val="00AF2813"/>
    <w:rsid w:val="00AF632C"/>
    <w:rsid w:val="00B02AA9"/>
    <w:rsid w:val="00B032C6"/>
    <w:rsid w:val="00B06A9F"/>
    <w:rsid w:val="00B17BD3"/>
    <w:rsid w:val="00B25C5A"/>
    <w:rsid w:val="00B3044E"/>
    <w:rsid w:val="00B32224"/>
    <w:rsid w:val="00B33D5D"/>
    <w:rsid w:val="00B4704A"/>
    <w:rsid w:val="00B50BBF"/>
    <w:rsid w:val="00B52A51"/>
    <w:rsid w:val="00B54AF3"/>
    <w:rsid w:val="00B60466"/>
    <w:rsid w:val="00B66214"/>
    <w:rsid w:val="00B707CA"/>
    <w:rsid w:val="00B75EEC"/>
    <w:rsid w:val="00B769E1"/>
    <w:rsid w:val="00B812EE"/>
    <w:rsid w:val="00B86718"/>
    <w:rsid w:val="00B91746"/>
    <w:rsid w:val="00B923B2"/>
    <w:rsid w:val="00B92932"/>
    <w:rsid w:val="00B938EC"/>
    <w:rsid w:val="00B95075"/>
    <w:rsid w:val="00B95C44"/>
    <w:rsid w:val="00B97EE9"/>
    <w:rsid w:val="00BA1265"/>
    <w:rsid w:val="00BA5A21"/>
    <w:rsid w:val="00BA69CD"/>
    <w:rsid w:val="00BA7132"/>
    <w:rsid w:val="00BB3661"/>
    <w:rsid w:val="00BB40DD"/>
    <w:rsid w:val="00BB49A0"/>
    <w:rsid w:val="00BC22F4"/>
    <w:rsid w:val="00BC3D60"/>
    <w:rsid w:val="00BC45D0"/>
    <w:rsid w:val="00BC6682"/>
    <w:rsid w:val="00BC783D"/>
    <w:rsid w:val="00BE102B"/>
    <w:rsid w:val="00BE40E4"/>
    <w:rsid w:val="00BE541E"/>
    <w:rsid w:val="00BE7FD0"/>
    <w:rsid w:val="00BF19AB"/>
    <w:rsid w:val="00BF27BC"/>
    <w:rsid w:val="00BF78C0"/>
    <w:rsid w:val="00BF79BE"/>
    <w:rsid w:val="00BF7D50"/>
    <w:rsid w:val="00C01DE0"/>
    <w:rsid w:val="00C07E21"/>
    <w:rsid w:val="00C12276"/>
    <w:rsid w:val="00C14478"/>
    <w:rsid w:val="00C15FE8"/>
    <w:rsid w:val="00C16E35"/>
    <w:rsid w:val="00C214EE"/>
    <w:rsid w:val="00C23C31"/>
    <w:rsid w:val="00C31CFF"/>
    <w:rsid w:val="00C37F42"/>
    <w:rsid w:val="00C426CA"/>
    <w:rsid w:val="00C514F5"/>
    <w:rsid w:val="00C529E2"/>
    <w:rsid w:val="00C56336"/>
    <w:rsid w:val="00C57E67"/>
    <w:rsid w:val="00C6137F"/>
    <w:rsid w:val="00C67010"/>
    <w:rsid w:val="00C67EC3"/>
    <w:rsid w:val="00C737AB"/>
    <w:rsid w:val="00C73873"/>
    <w:rsid w:val="00C75602"/>
    <w:rsid w:val="00C75F24"/>
    <w:rsid w:val="00C76862"/>
    <w:rsid w:val="00C82D6E"/>
    <w:rsid w:val="00C907A3"/>
    <w:rsid w:val="00C9160C"/>
    <w:rsid w:val="00C9522B"/>
    <w:rsid w:val="00C97971"/>
    <w:rsid w:val="00CA32CE"/>
    <w:rsid w:val="00CA6366"/>
    <w:rsid w:val="00CB1EA3"/>
    <w:rsid w:val="00CB2A72"/>
    <w:rsid w:val="00CC254E"/>
    <w:rsid w:val="00CD3531"/>
    <w:rsid w:val="00CD52FA"/>
    <w:rsid w:val="00CD5823"/>
    <w:rsid w:val="00CD5EDE"/>
    <w:rsid w:val="00CD7CB7"/>
    <w:rsid w:val="00CE1312"/>
    <w:rsid w:val="00D011D3"/>
    <w:rsid w:val="00D03B09"/>
    <w:rsid w:val="00D059F7"/>
    <w:rsid w:val="00D10AA9"/>
    <w:rsid w:val="00D118D6"/>
    <w:rsid w:val="00D1249A"/>
    <w:rsid w:val="00D13A79"/>
    <w:rsid w:val="00D2505F"/>
    <w:rsid w:val="00D32462"/>
    <w:rsid w:val="00D33276"/>
    <w:rsid w:val="00D34A40"/>
    <w:rsid w:val="00D3685E"/>
    <w:rsid w:val="00D41285"/>
    <w:rsid w:val="00D43CB9"/>
    <w:rsid w:val="00D464B1"/>
    <w:rsid w:val="00D60DF5"/>
    <w:rsid w:val="00D6130C"/>
    <w:rsid w:val="00D629DE"/>
    <w:rsid w:val="00D6325C"/>
    <w:rsid w:val="00D72BD7"/>
    <w:rsid w:val="00D74B55"/>
    <w:rsid w:val="00D80659"/>
    <w:rsid w:val="00D830F0"/>
    <w:rsid w:val="00D832A6"/>
    <w:rsid w:val="00D8657F"/>
    <w:rsid w:val="00D877CD"/>
    <w:rsid w:val="00D90500"/>
    <w:rsid w:val="00D90E4A"/>
    <w:rsid w:val="00D9325E"/>
    <w:rsid w:val="00D96790"/>
    <w:rsid w:val="00D96DE3"/>
    <w:rsid w:val="00DA12A5"/>
    <w:rsid w:val="00DA238A"/>
    <w:rsid w:val="00DA570A"/>
    <w:rsid w:val="00DA744B"/>
    <w:rsid w:val="00DB36F1"/>
    <w:rsid w:val="00DB3E1C"/>
    <w:rsid w:val="00DB69C2"/>
    <w:rsid w:val="00DB7744"/>
    <w:rsid w:val="00DC0625"/>
    <w:rsid w:val="00DC7B15"/>
    <w:rsid w:val="00DC7C7F"/>
    <w:rsid w:val="00DD014A"/>
    <w:rsid w:val="00DD2095"/>
    <w:rsid w:val="00DD7600"/>
    <w:rsid w:val="00DE010F"/>
    <w:rsid w:val="00DE2835"/>
    <w:rsid w:val="00DE2F04"/>
    <w:rsid w:val="00DE432F"/>
    <w:rsid w:val="00DE50D1"/>
    <w:rsid w:val="00DF221F"/>
    <w:rsid w:val="00DF4028"/>
    <w:rsid w:val="00DF414B"/>
    <w:rsid w:val="00DF5F46"/>
    <w:rsid w:val="00DF640E"/>
    <w:rsid w:val="00E012C0"/>
    <w:rsid w:val="00E02369"/>
    <w:rsid w:val="00E03DDD"/>
    <w:rsid w:val="00E0401A"/>
    <w:rsid w:val="00E05FD1"/>
    <w:rsid w:val="00E134BE"/>
    <w:rsid w:val="00E1557D"/>
    <w:rsid w:val="00E16575"/>
    <w:rsid w:val="00E16A75"/>
    <w:rsid w:val="00E20AB8"/>
    <w:rsid w:val="00E22982"/>
    <w:rsid w:val="00E22ABD"/>
    <w:rsid w:val="00E25858"/>
    <w:rsid w:val="00E31E89"/>
    <w:rsid w:val="00E36D14"/>
    <w:rsid w:val="00E371A9"/>
    <w:rsid w:val="00E4010F"/>
    <w:rsid w:val="00E446D0"/>
    <w:rsid w:val="00E50458"/>
    <w:rsid w:val="00E546BF"/>
    <w:rsid w:val="00E5532B"/>
    <w:rsid w:val="00E55F7B"/>
    <w:rsid w:val="00E60330"/>
    <w:rsid w:val="00E61F33"/>
    <w:rsid w:val="00E67E45"/>
    <w:rsid w:val="00E71F23"/>
    <w:rsid w:val="00E72943"/>
    <w:rsid w:val="00E76685"/>
    <w:rsid w:val="00E83298"/>
    <w:rsid w:val="00E838E8"/>
    <w:rsid w:val="00E8445B"/>
    <w:rsid w:val="00E8642D"/>
    <w:rsid w:val="00E93168"/>
    <w:rsid w:val="00E95A4D"/>
    <w:rsid w:val="00E95ACA"/>
    <w:rsid w:val="00EA1127"/>
    <w:rsid w:val="00EA1BE9"/>
    <w:rsid w:val="00EA7621"/>
    <w:rsid w:val="00EB02AB"/>
    <w:rsid w:val="00EB0FED"/>
    <w:rsid w:val="00EB1CFA"/>
    <w:rsid w:val="00EB4523"/>
    <w:rsid w:val="00EB7D0E"/>
    <w:rsid w:val="00EC05B6"/>
    <w:rsid w:val="00EC3C84"/>
    <w:rsid w:val="00EC4158"/>
    <w:rsid w:val="00EC7A88"/>
    <w:rsid w:val="00EC7CD4"/>
    <w:rsid w:val="00ED02F1"/>
    <w:rsid w:val="00ED1531"/>
    <w:rsid w:val="00ED24F6"/>
    <w:rsid w:val="00ED7D0C"/>
    <w:rsid w:val="00EE5F34"/>
    <w:rsid w:val="00EE5FCC"/>
    <w:rsid w:val="00EF0DBE"/>
    <w:rsid w:val="00EF2FD4"/>
    <w:rsid w:val="00EF2FD6"/>
    <w:rsid w:val="00EF3EEF"/>
    <w:rsid w:val="00F000EA"/>
    <w:rsid w:val="00F04108"/>
    <w:rsid w:val="00F11C21"/>
    <w:rsid w:val="00F162AC"/>
    <w:rsid w:val="00F20540"/>
    <w:rsid w:val="00F2074A"/>
    <w:rsid w:val="00F230F1"/>
    <w:rsid w:val="00F25809"/>
    <w:rsid w:val="00F26976"/>
    <w:rsid w:val="00F26C2B"/>
    <w:rsid w:val="00F302A7"/>
    <w:rsid w:val="00F40C65"/>
    <w:rsid w:val="00F43C0F"/>
    <w:rsid w:val="00F500CD"/>
    <w:rsid w:val="00F538B2"/>
    <w:rsid w:val="00F54928"/>
    <w:rsid w:val="00F55CED"/>
    <w:rsid w:val="00F6748F"/>
    <w:rsid w:val="00F67D6F"/>
    <w:rsid w:val="00F67F32"/>
    <w:rsid w:val="00F72084"/>
    <w:rsid w:val="00F762FD"/>
    <w:rsid w:val="00F87E82"/>
    <w:rsid w:val="00F9260B"/>
    <w:rsid w:val="00F92BE1"/>
    <w:rsid w:val="00F961E4"/>
    <w:rsid w:val="00FA2494"/>
    <w:rsid w:val="00FB0703"/>
    <w:rsid w:val="00FB7AE2"/>
    <w:rsid w:val="00FC06C0"/>
    <w:rsid w:val="00FC2396"/>
    <w:rsid w:val="00FC5AD1"/>
    <w:rsid w:val="00FC6048"/>
    <w:rsid w:val="00FC692D"/>
    <w:rsid w:val="00FD0ACC"/>
    <w:rsid w:val="00FD1698"/>
    <w:rsid w:val="00FD1EA6"/>
    <w:rsid w:val="00FD2E0E"/>
    <w:rsid w:val="00FD31CF"/>
    <w:rsid w:val="00FD5A36"/>
    <w:rsid w:val="00FE134F"/>
    <w:rsid w:val="00FF2BE7"/>
    <w:rsid w:val="00FF3A8A"/>
    <w:rsid w:val="00FF5A11"/>
    <w:rsid w:val="00FF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1D62FCE-7993-4A39-B4CF-AA26C183A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C0933"/>
    <w:pPr>
      <w:spacing w:after="0" w:line="240" w:lineRule="auto"/>
    </w:pPr>
    <w:rPr>
      <w:rFonts w:ascii="Times New Roman" w:hAnsi="Times New Roman" w:cs="Times New Roman"/>
      <w:kern w:val="0"/>
      <w:sz w:val="24"/>
      <w:szCs w:val="24"/>
      <w:lang w:eastAsia="zh-TW"/>
    </w:rPr>
  </w:style>
  <w:style w:type="paragraph" w:styleId="1">
    <w:name w:val="heading 1"/>
    <w:basedOn w:val="a0"/>
    <w:next w:val="a0"/>
    <w:link w:val="10"/>
    <w:uiPriority w:val="9"/>
    <w:qFormat/>
    <w:rsid w:val="001F75C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2"/>
      <w:sz w:val="28"/>
      <w:szCs w:val="28"/>
      <w:lang w:eastAsia="en-US"/>
    </w:rPr>
  </w:style>
  <w:style w:type="paragraph" w:styleId="2">
    <w:name w:val="heading 2"/>
    <w:basedOn w:val="a0"/>
    <w:next w:val="a0"/>
    <w:link w:val="20"/>
    <w:uiPriority w:val="9"/>
    <w:unhideWhenUsed/>
    <w:qFormat/>
    <w:rsid w:val="001F75C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kern w:val="2"/>
      <w:sz w:val="26"/>
      <w:szCs w:val="26"/>
      <w:lang w:eastAsia="en-US"/>
    </w:rPr>
  </w:style>
  <w:style w:type="paragraph" w:styleId="3">
    <w:name w:val="heading 3"/>
    <w:basedOn w:val="a0"/>
    <w:next w:val="a0"/>
    <w:link w:val="30"/>
    <w:uiPriority w:val="9"/>
    <w:unhideWhenUsed/>
    <w:qFormat/>
    <w:rsid w:val="001F75C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kern w:val="2"/>
      <w:sz w:val="22"/>
      <w:szCs w:val="22"/>
      <w:lang w:eastAsia="en-US"/>
    </w:rPr>
  </w:style>
  <w:style w:type="paragraph" w:styleId="4">
    <w:name w:val="heading 4"/>
    <w:basedOn w:val="a0"/>
    <w:next w:val="a0"/>
    <w:link w:val="40"/>
    <w:uiPriority w:val="9"/>
    <w:unhideWhenUsed/>
    <w:qFormat/>
    <w:rsid w:val="001F75C8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kern w:val="2"/>
      <w:sz w:val="22"/>
      <w:szCs w:val="22"/>
      <w:lang w:eastAsia="en-US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1F75C8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kern w:val="2"/>
      <w:sz w:val="22"/>
      <w:szCs w:val="22"/>
      <w:lang w:eastAsia="en-US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1F75C8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kern w:val="2"/>
      <w:sz w:val="22"/>
      <w:szCs w:val="22"/>
      <w:lang w:eastAsia="en-US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1F75C8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2"/>
      <w:sz w:val="22"/>
      <w:szCs w:val="22"/>
      <w:lang w:eastAsia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1F75C8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5B9BD5" w:themeColor="accent1"/>
      <w:kern w:val="2"/>
      <w:sz w:val="20"/>
      <w:szCs w:val="20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1F75C8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2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nhideWhenUsed/>
    <w:rsid w:val="00431C69"/>
    <w:pPr>
      <w:tabs>
        <w:tab w:val="center" w:pos="4320"/>
        <w:tab w:val="right" w:pos="8640"/>
      </w:tabs>
      <w:spacing w:after="200" w:line="276" w:lineRule="auto"/>
    </w:pPr>
    <w:rPr>
      <w:rFonts w:asciiTheme="minorHAnsi" w:hAnsiTheme="minorHAnsi" w:cstheme="minorBidi"/>
      <w:kern w:val="2"/>
      <w:sz w:val="22"/>
      <w:szCs w:val="22"/>
      <w:lang w:eastAsia="en-US"/>
    </w:rPr>
  </w:style>
  <w:style w:type="character" w:customStyle="1" w:styleId="a5">
    <w:name w:val="頁首 字元"/>
    <w:basedOn w:val="a1"/>
    <w:link w:val="a4"/>
    <w:uiPriority w:val="99"/>
    <w:rsid w:val="00431C69"/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styleId="a6">
    <w:name w:val="footer"/>
    <w:basedOn w:val="a0"/>
    <w:link w:val="a7"/>
    <w:unhideWhenUsed/>
    <w:rsid w:val="00431C69"/>
    <w:pPr>
      <w:tabs>
        <w:tab w:val="center" w:pos="4320"/>
        <w:tab w:val="right" w:pos="8640"/>
      </w:tabs>
      <w:spacing w:after="200" w:line="276" w:lineRule="auto"/>
    </w:pPr>
    <w:rPr>
      <w:rFonts w:asciiTheme="minorHAnsi" w:hAnsiTheme="minorHAnsi" w:cstheme="minorBidi"/>
      <w:kern w:val="2"/>
      <w:sz w:val="22"/>
      <w:szCs w:val="22"/>
      <w:lang w:eastAsia="en-US"/>
    </w:rPr>
  </w:style>
  <w:style w:type="character" w:customStyle="1" w:styleId="a7">
    <w:name w:val="頁尾 字元"/>
    <w:basedOn w:val="a1"/>
    <w:link w:val="a6"/>
    <w:uiPriority w:val="99"/>
    <w:rsid w:val="00431C69"/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character" w:styleId="a8">
    <w:name w:val="page number"/>
    <w:basedOn w:val="a1"/>
    <w:semiHidden/>
    <w:rsid w:val="00431C69"/>
  </w:style>
  <w:style w:type="character" w:customStyle="1" w:styleId="10">
    <w:name w:val="標題 1 字元"/>
    <w:basedOn w:val="a1"/>
    <w:link w:val="1"/>
    <w:uiPriority w:val="9"/>
    <w:rsid w:val="001F75C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標題 2 字元"/>
    <w:basedOn w:val="a1"/>
    <w:link w:val="2"/>
    <w:uiPriority w:val="9"/>
    <w:rsid w:val="001F75C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9">
    <w:name w:val="annotation reference"/>
    <w:basedOn w:val="a1"/>
    <w:uiPriority w:val="99"/>
    <w:semiHidden/>
    <w:unhideWhenUsed/>
    <w:rsid w:val="00042BAB"/>
    <w:rPr>
      <w:sz w:val="16"/>
      <w:szCs w:val="16"/>
    </w:rPr>
  </w:style>
  <w:style w:type="paragraph" w:styleId="aa">
    <w:name w:val="annotation text"/>
    <w:basedOn w:val="a0"/>
    <w:link w:val="ab"/>
    <w:uiPriority w:val="99"/>
    <w:semiHidden/>
    <w:unhideWhenUsed/>
    <w:rsid w:val="00042BAB"/>
    <w:pPr>
      <w:spacing w:after="200" w:line="276" w:lineRule="auto"/>
    </w:pPr>
    <w:rPr>
      <w:rFonts w:asciiTheme="minorHAnsi" w:hAnsiTheme="minorHAnsi" w:cstheme="minorBidi"/>
      <w:kern w:val="2"/>
      <w:sz w:val="20"/>
      <w:szCs w:val="20"/>
      <w:lang w:eastAsia="en-US"/>
    </w:rPr>
  </w:style>
  <w:style w:type="character" w:customStyle="1" w:styleId="ab">
    <w:name w:val="註解文字 字元"/>
    <w:basedOn w:val="a1"/>
    <w:link w:val="aa"/>
    <w:uiPriority w:val="99"/>
    <w:semiHidden/>
    <w:rsid w:val="00042BAB"/>
    <w:rPr>
      <w:rFonts w:ascii="Times New Roman" w:eastAsia="PMingLiU" w:hAnsi="Times New Roman" w:cs="Times New Roman"/>
      <w:kern w:val="2"/>
      <w:sz w:val="20"/>
      <w:szCs w:val="20"/>
      <w:lang w:eastAsia="zh-TW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42BAB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042BAB"/>
    <w:rPr>
      <w:rFonts w:ascii="Times New Roman" w:eastAsia="PMingLiU" w:hAnsi="Times New Roman" w:cs="Times New Roman"/>
      <w:b/>
      <w:bCs/>
      <w:kern w:val="2"/>
      <w:sz w:val="20"/>
      <w:szCs w:val="20"/>
      <w:lang w:eastAsia="zh-TW"/>
    </w:rPr>
  </w:style>
  <w:style w:type="paragraph" w:styleId="ae">
    <w:name w:val="Balloon Text"/>
    <w:basedOn w:val="a0"/>
    <w:link w:val="af"/>
    <w:uiPriority w:val="99"/>
    <w:semiHidden/>
    <w:unhideWhenUsed/>
    <w:rsid w:val="00042BAB"/>
    <w:pPr>
      <w:spacing w:after="200" w:line="276" w:lineRule="auto"/>
    </w:pPr>
    <w:rPr>
      <w:rFonts w:ascii="Microsoft JhengHei UI" w:eastAsia="Microsoft JhengHei UI" w:hAnsiTheme="minorHAnsi" w:cstheme="minorBidi"/>
      <w:kern w:val="2"/>
      <w:sz w:val="18"/>
      <w:szCs w:val="18"/>
      <w:lang w:eastAsia="en-US"/>
    </w:rPr>
  </w:style>
  <w:style w:type="character" w:customStyle="1" w:styleId="af">
    <w:name w:val="註解方塊文字 字元"/>
    <w:basedOn w:val="a1"/>
    <w:link w:val="ae"/>
    <w:uiPriority w:val="99"/>
    <w:semiHidden/>
    <w:rsid w:val="00042BAB"/>
    <w:rPr>
      <w:rFonts w:ascii="Microsoft JhengHei UI" w:eastAsia="Microsoft JhengHei UI" w:hAnsi="Times New Roman" w:cs="Times New Roman"/>
      <w:kern w:val="2"/>
      <w:sz w:val="18"/>
      <w:szCs w:val="18"/>
      <w:lang w:eastAsia="zh-TW"/>
    </w:rPr>
  </w:style>
  <w:style w:type="paragraph" w:styleId="11">
    <w:name w:val="toc 1"/>
    <w:basedOn w:val="a0"/>
    <w:next w:val="a0"/>
    <w:autoRedefine/>
    <w:uiPriority w:val="39"/>
    <w:unhideWhenUsed/>
    <w:rsid w:val="00F87E82"/>
    <w:pPr>
      <w:tabs>
        <w:tab w:val="left" w:pos="2077"/>
        <w:tab w:val="right" w:leader="dot" w:pos="9060"/>
      </w:tabs>
      <w:spacing w:before="120" w:after="200" w:line="276" w:lineRule="auto"/>
    </w:pPr>
    <w:rPr>
      <w:rFonts w:ascii="Segoe UI" w:hAnsi="Segoe UI" w:cs="Segoe UI"/>
      <w:noProof/>
      <w:color w:val="FF0000"/>
      <w:kern w:val="2"/>
      <w:sz w:val="44"/>
      <w:szCs w:val="44"/>
      <w:lang w:eastAsia="en-US"/>
    </w:rPr>
  </w:style>
  <w:style w:type="character" w:styleId="af0">
    <w:name w:val="Hyperlink"/>
    <w:basedOn w:val="a1"/>
    <w:uiPriority w:val="99"/>
    <w:unhideWhenUsed/>
    <w:rsid w:val="00BB3661"/>
    <w:rPr>
      <w:color w:val="0563C1" w:themeColor="hyperlink"/>
      <w:u w:val="single"/>
    </w:rPr>
  </w:style>
  <w:style w:type="paragraph" w:customStyle="1" w:styleId="Picture">
    <w:name w:val="Picture"/>
    <w:basedOn w:val="af1"/>
    <w:next w:val="af2"/>
    <w:rsid w:val="00F40C65"/>
    <w:pPr>
      <w:keepNext/>
      <w:spacing w:after="0"/>
    </w:pPr>
    <w:rPr>
      <w:rFonts w:ascii="·s²Ó©úÅé" w:eastAsia="·s²Ó©úÅé" w:hAnsi="Arial"/>
      <w:sz w:val="18"/>
      <w:szCs w:val="20"/>
    </w:rPr>
  </w:style>
  <w:style w:type="paragraph" w:customStyle="1" w:styleId="1stTitleforManualChar1">
    <w:name w:val="1st Title for Manual Char1"/>
    <w:basedOn w:val="1"/>
    <w:rsid w:val="00F40C65"/>
    <w:pPr>
      <w:spacing w:line="240" w:lineRule="auto"/>
      <w:jc w:val="center"/>
    </w:pPr>
    <w:rPr>
      <w:rFonts w:cs="Arial"/>
      <w:bCs w:val="0"/>
      <w:sz w:val="48"/>
      <w:szCs w:val="20"/>
    </w:rPr>
  </w:style>
  <w:style w:type="paragraph" w:customStyle="1" w:styleId="bullet">
    <w:name w:val="bullet"/>
    <w:basedOn w:val="a0"/>
    <w:autoRedefine/>
    <w:rsid w:val="00F40C65"/>
    <w:pPr>
      <w:numPr>
        <w:numId w:val="7"/>
      </w:numPr>
      <w:tabs>
        <w:tab w:val="clear" w:pos="2760"/>
        <w:tab w:val="num" w:pos="360"/>
      </w:tabs>
      <w:autoSpaceDE w:val="0"/>
      <w:autoSpaceDN w:val="0"/>
      <w:adjustRightInd w:val="0"/>
      <w:snapToGrid w:val="0"/>
      <w:spacing w:before="48" w:after="48" w:line="264" w:lineRule="auto"/>
      <w:ind w:left="340" w:hanging="340"/>
      <w:jc w:val="both"/>
    </w:pPr>
    <w:rPr>
      <w:rFonts w:ascii="Arial" w:hAnsi="Arial" w:cstheme="minorBidi"/>
      <w:b/>
      <w:kern w:val="2"/>
      <w:sz w:val="18"/>
      <w:szCs w:val="22"/>
      <w:lang w:eastAsia="en-US" w:bidi="he-IL"/>
    </w:rPr>
  </w:style>
  <w:style w:type="paragraph" w:styleId="a">
    <w:name w:val="List Number"/>
    <w:basedOn w:val="a0"/>
    <w:semiHidden/>
    <w:rsid w:val="00F40C65"/>
    <w:pPr>
      <w:numPr>
        <w:numId w:val="8"/>
      </w:numPr>
      <w:tabs>
        <w:tab w:val="clear" w:pos="360"/>
        <w:tab w:val="num" w:pos="361"/>
      </w:tabs>
      <w:spacing w:after="200" w:line="276" w:lineRule="auto"/>
      <w:ind w:leftChars="200" w:left="361" w:hangingChars="200" w:hanging="360"/>
    </w:pPr>
    <w:rPr>
      <w:rFonts w:ascii="Arial" w:hAnsi="Arial" w:cstheme="minorBidi"/>
      <w:kern w:val="2"/>
      <w:sz w:val="20"/>
      <w:szCs w:val="20"/>
      <w:lang w:eastAsia="en-US"/>
    </w:rPr>
  </w:style>
  <w:style w:type="paragraph" w:styleId="af1">
    <w:name w:val="Body Text"/>
    <w:basedOn w:val="a0"/>
    <w:link w:val="af3"/>
    <w:uiPriority w:val="99"/>
    <w:semiHidden/>
    <w:unhideWhenUsed/>
    <w:rsid w:val="00F40C65"/>
    <w:pPr>
      <w:spacing w:after="120" w:line="276" w:lineRule="auto"/>
    </w:pPr>
    <w:rPr>
      <w:rFonts w:asciiTheme="minorHAnsi" w:hAnsiTheme="minorHAnsi" w:cstheme="minorBidi"/>
      <w:kern w:val="2"/>
      <w:sz w:val="22"/>
      <w:szCs w:val="22"/>
      <w:lang w:eastAsia="en-US"/>
    </w:rPr>
  </w:style>
  <w:style w:type="character" w:customStyle="1" w:styleId="af3">
    <w:name w:val="本文 字元"/>
    <w:basedOn w:val="a1"/>
    <w:link w:val="af1"/>
    <w:uiPriority w:val="99"/>
    <w:semiHidden/>
    <w:rsid w:val="00F40C65"/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styleId="af2">
    <w:name w:val="caption"/>
    <w:basedOn w:val="a0"/>
    <w:next w:val="a0"/>
    <w:uiPriority w:val="35"/>
    <w:semiHidden/>
    <w:unhideWhenUsed/>
    <w:qFormat/>
    <w:rsid w:val="001F75C8"/>
    <w:pPr>
      <w:spacing w:after="200"/>
    </w:pPr>
    <w:rPr>
      <w:rFonts w:asciiTheme="minorHAnsi" w:hAnsiTheme="minorHAnsi" w:cstheme="minorBidi"/>
      <w:b/>
      <w:bCs/>
      <w:color w:val="5B9BD5" w:themeColor="accent1"/>
      <w:kern w:val="2"/>
      <w:sz w:val="18"/>
      <w:szCs w:val="18"/>
      <w:lang w:eastAsia="en-US"/>
    </w:rPr>
  </w:style>
  <w:style w:type="paragraph" w:styleId="21">
    <w:name w:val="toc 2"/>
    <w:basedOn w:val="a0"/>
    <w:next w:val="a0"/>
    <w:autoRedefine/>
    <w:uiPriority w:val="39"/>
    <w:unhideWhenUsed/>
    <w:rsid w:val="007F2D8D"/>
    <w:pPr>
      <w:tabs>
        <w:tab w:val="right" w:leader="dot" w:pos="9060"/>
      </w:tabs>
      <w:spacing w:after="200" w:line="276" w:lineRule="auto"/>
      <w:ind w:leftChars="944" w:left="2077"/>
    </w:pPr>
    <w:rPr>
      <w:rFonts w:asciiTheme="minorHAnsi" w:hAnsiTheme="minorHAnsi" w:cstheme="minorBidi"/>
      <w:noProof/>
      <w:kern w:val="2"/>
      <w:sz w:val="28"/>
      <w:szCs w:val="22"/>
      <w:lang w:eastAsia="en-US"/>
    </w:rPr>
  </w:style>
  <w:style w:type="paragraph" w:styleId="31">
    <w:name w:val="toc 3"/>
    <w:basedOn w:val="a0"/>
    <w:next w:val="a0"/>
    <w:autoRedefine/>
    <w:uiPriority w:val="39"/>
    <w:unhideWhenUsed/>
    <w:rsid w:val="009714AF"/>
    <w:pPr>
      <w:spacing w:after="200" w:line="276" w:lineRule="auto"/>
      <w:ind w:left="240"/>
    </w:pPr>
    <w:rPr>
      <w:rFonts w:asciiTheme="minorHAnsi" w:hAnsiTheme="minorHAnsi" w:cstheme="minorBidi"/>
      <w:i/>
      <w:kern w:val="2"/>
      <w:sz w:val="22"/>
      <w:szCs w:val="22"/>
      <w:lang w:eastAsia="en-US"/>
    </w:rPr>
  </w:style>
  <w:style w:type="paragraph" w:styleId="af4">
    <w:name w:val="List Paragraph"/>
    <w:basedOn w:val="a0"/>
    <w:uiPriority w:val="34"/>
    <w:qFormat/>
    <w:rsid w:val="001F75C8"/>
    <w:pPr>
      <w:spacing w:after="200" w:line="276" w:lineRule="auto"/>
      <w:ind w:left="720"/>
      <w:contextualSpacing/>
    </w:pPr>
    <w:rPr>
      <w:rFonts w:asciiTheme="minorHAnsi" w:hAnsiTheme="minorHAnsi" w:cstheme="minorBidi"/>
      <w:kern w:val="2"/>
      <w:sz w:val="22"/>
      <w:szCs w:val="22"/>
      <w:lang w:eastAsia="en-US"/>
    </w:rPr>
  </w:style>
  <w:style w:type="character" w:customStyle="1" w:styleId="30">
    <w:name w:val="標題 3 字元"/>
    <w:basedOn w:val="a1"/>
    <w:link w:val="3"/>
    <w:uiPriority w:val="9"/>
    <w:rsid w:val="001F75C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f5">
    <w:name w:val="FollowedHyperlink"/>
    <w:basedOn w:val="a1"/>
    <w:uiPriority w:val="99"/>
    <w:semiHidden/>
    <w:unhideWhenUsed/>
    <w:rsid w:val="00463436"/>
    <w:rPr>
      <w:color w:val="954F72" w:themeColor="followedHyperlink"/>
      <w:u w:val="single"/>
    </w:rPr>
  </w:style>
  <w:style w:type="paragraph" w:styleId="af6">
    <w:name w:val="TOC Heading"/>
    <w:basedOn w:val="1"/>
    <w:next w:val="a0"/>
    <w:uiPriority w:val="39"/>
    <w:unhideWhenUsed/>
    <w:qFormat/>
    <w:rsid w:val="00C73873"/>
    <w:pPr>
      <w:outlineLvl w:val="9"/>
    </w:pPr>
    <w:rPr>
      <w:noProof/>
      <w:color w:val="5B9BD5" w:themeColor="accent1"/>
      <w:sz w:val="56"/>
    </w:rPr>
  </w:style>
  <w:style w:type="paragraph" w:styleId="41">
    <w:name w:val="toc 4"/>
    <w:basedOn w:val="a0"/>
    <w:next w:val="a0"/>
    <w:autoRedefine/>
    <w:uiPriority w:val="39"/>
    <w:unhideWhenUsed/>
    <w:rsid w:val="00493B32"/>
    <w:pPr>
      <w:pBdr>
        <w:between w:val="double" w:sz="6" w:space="0" w:color="auto"/>
      </w:pBdr>
      <w:spacing w:after="200" w:line="276" w:lineRule="auto"/>
      <w:ind w:left="480"/>
    </w:pPr>
    <w:rPr>
      <w:rFonts w:asciiTheme="minorHAnsi" w:hAnsiTheme="minorHAnsi" w:cstheme="minorBidi"/>
      <w:kern w:val="2"/>
      <w:sz w:val="20"/>
      <w:szCs w:val="20"/>
      <w:lang w:eastAsia="en-US"/>
    </w:rPr>
  </w:style>
  <w:style w:type="paragraph" w:styleId="51">
    <w:name w:val="toc 5"/>
    <w:basedOn w:val="a0"/>
    <w:next w:val="a0"/>
    <w:autoRedefine/>
    <w:uiPriority w:val="39"/>
    <w:unhideWhenUsed/>
    <w:rsid w:val="00493B32"/>
    <w:pPr>
      <w:pBdr>
        <w:between w:val="double" w:sz="6" w:space="0" w:color="auto"/>
      </w:pBdr>
      <w:spacing w:after="200" w:line="276" w:lineRule="auto"/>
      <w:ind w:left="720"/>
    </w:pPr>
    <w:rPr>
      <w:rFonts w:asciiTheme="minorHAnsi" w:hAnsiTheme="minorHAnsi" w:cstheme="minorBidi"/>
      <w:kern w:val="2"/>
      <w:sz w:val="20"/>
      <w:szCs w:val="20"/>
      <w:lang w:eastAsia="en-US"/>
    </w:rPr>
  </w:style>
  <w:style w:type="paragraph" w:styleId="61">
    <w:name w:val="toc 6"/>
    <w:basedOn w:val="a0"/>
    <w:next w:val="a0"/>
    <w:autoRedefine/>
    <w:uiPriority w:val="39"/>
    <w:unhideWhenUsed/>
    <w:rsid w:val="00493B32"/>
    <w:pPr>
      <w:pBdr>
        <w:between w:val="double" w:sz="6" w:space="0" w:color="auto"/>
      </w:pBdr>
      <w:spacing w:after="200" w:line="276" w:lineRule="auto"/>
      <w:ind w:left="960"/>
    </w:pPr>
    <w:rPr>
      <w:rFonts w:asciiTheme="minorHAnsi" w:hAnsiTheme="minorHAnsi" w:cstheme="minorBidi"/>
      <w:kern w:val="2"/>
      <w:sz w:val="20"/>
      <w:szCs w:val="20"/>
      <w:lang w:eastAsia="en-US"/>
    </w:rPr>
  </w:style>
  <w:style w:type="paragraph" w:styleId="71">
    <w:name w:val="toc 7"/>
    <w:basedOn w:val="a0"/>
    <w:next w:val="a0"/>
    <w:autoRedefine/>
    <w:uiPriority w:val="39"/>
    <w:unhideWhenUsed/>
    <w:rsid w:val="00493B32"/>
    <w:pPr>
      <w:pBdr>
        <w:between w:val="double" w:sz="6" w:space="0" w:color="auto"/>
      </w:pBdr>
      <w:spacing w:after="200" w:line="276" w:lineRule="auto"/>
      <w:ind w:left="1200"/>
    </w:pPr>
    <w:rPr>
      <w:rFonts w:asciiTheme="minorHAnsi" w:hAnsiTheme="minorHAnsi" w:cstheme="minorBidi"/>
      <w:kern w:val="2"/>
      <w:sz w:val="20"/>
      <w:szCs w:val="20"/>
      <w:lang w:eastAsia="en-US"/>
    </w:rPr>
  </w:style>
  <w:style w:type="paragraph" w:styleId="81">
    <w:name w:val="toc 8"/>
    <w:basedOn w:val="a0"/>
    <w:next w:val="a0"/>
    <w:autoRedefine/>
    <w:uiPriority w:val="39"/>
    <w:unhideWhenUsed/>
    <w:rsid w:val="00493B32"/>
    <w:pPr>
      <w:pBdr>
        <w:between w:val="double" w:sz="6" w:space="0" w:color="auto"/>
      </w:pBdr>
      <w:spacing w:after="200" w:line="276" w:lineRule="auto"/>
      <w:ind w:left="1440"/>
    </w:pPr>
    <w:rPr>
      <w:rFonts w:asciiTheme="minorHAnsi" w:hAnsiTheme="minorHAnsi" w:cstheme="minorBidi"/>
      <w:kern w:val="2"/>
      <w:sz w:val="20"/>
      <w:szCs w:val="20"/>
      <w:lang w:eastAsia="en-US"/>
    </w:rPr>
  </w:style>
  <w:style w:type="paragraph" w:styleId="91">
    <w:name w:val="toc 9"/>
    <w:basedOn w:val="a0"/>
    <w:next w:val="a0"/>
    <w:autoRedefine/>
    <w:uiPriority w:val="39"/>
    <w:unhideWhenUsed/>
    <w:rsid w:val="00493B32"/>
    <w:pPr>
      <w:pBdr>
        <w:between w:val="double" w:sz="6" w:space="0" w:color="auto"/>
      </w:pBdr>
      <w:spacing w:after="200" w:line="276" w:lineRule="auto"/>
      <w:ind w:left="1680"/>
    </w:pPr>
    <w:rPr>
      <w:rFonts w:asciiTheme="minorHAnsi" w:hAnsiTheme="minorHAnsi" w:cstheme="minorBidi"/>
      <w:kern w:val="2"/>
      <w:sz w:val="20"/>
      <w:szCs w:val="20"/>
      <w:lang w:eastAsia="en-US"/>
    </w:rPr>
  </w:style>
  <w:style w:type="character" w:customStyle="1" w:styleId="40">
    <w:name w:val="標題 4 字元"/>
    <w:basedOn w:val="a1"/>
    <w:link w:val="4"/>
    <w:uiPriority w:val="9"/>
    <w:rsid w:val="001F75C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標題 5 字元"/>
    <w:basedOn w:val="a1"/>
    <w:link w:val="5"/>
    <w:uiPriority w:val="9"/>
    <w:semiHidden/>
    <w:rsid w:val="001F75C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標題 6 字元"/>
    <w:basedOn w:val="a1"/>
    <w:link w:val="6"/>
    <w:uiPriority w:val="9"/>
    <w:semiHidden/>
    <w:rsid w:val="001F75C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標題 7 字元"/>
    <w:basedOn w:val="a1"/>
    <w:link w:val="7"/>
    <w:uiPriority w:val="9"/>
    <w:semiHidden/>
    <w:rsid w:val="001F75C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標題 8 字元"/>
    <w:basedOn w:val="a1"/>
    <w:link w:val="8"/>
    <w:uiPriority w:val="9"/>
    <w:semiHidden/>
    <w:rsid w:val="001F75C8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標題 9 字元"/>
    <w:basedOn w:val="a1"/>
    <w:link w:val="9"/>
    <w:uiPriority w:val="9"/>
    <w:semiHidden/>
    <w:rsid w:val="001F75C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7">
    <w:name w:val="Title"/>
    <w:basedOn w:val="a0"/>
    <w:next w:val="a0"/>
    <w:link w:val="af8"/>
    <w:uiPriority w:val="10"/>
    <w:qFormat/>
    <w:rsid w:val="001F75C8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af8">
    <w:name w:val="標題 字元"/>
    <w:basedOn w:val="a1"/>
    <w:link w:val="af7"/>
    <w:uiPriority w:val="10"/>
    <w:rsid w:val="001F75C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f9">
    <w:name w:val="Subtitle"/>
    <w:basedOn w:val="a0"/>
    <w:next w:val="a0"/>
    <w:link w:val="afa"/>
    <w:uiPriority w:val="11"/>
    <w:qFormat/>
    <w:rsid w:val="001F75C8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kern w:val="2"/>
      <w:lang w:eastAsia="en-US"/>
    </w:rPr>
  </w:style>
  <w:style w:type="character" w:customStyle="1" w:styleId="afa">
    <w:name w:val="副標題 字元"/>
    <w:basedOn w:val="a1"/>
    <w:link w:val="af9"/>
    <w:uiPriority w:val="11"/>
    <w:rsid w:val="001F75C8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fb">
    <w:name w:val="Strong"/>
    <w:basedOn w:val="a1"/>
    <w:uiPriority w:val="22"/>
    <w:qFormat/>
    <w:rsid w:val="001F75C8"/>
    <w:rPr>
      <w:b/>
      <w:bCs/>
    </w:rPr>
  </w:style>
  <w:style w:type="character" w:styleId="afc">
    <w:name w:val="Emphasis"/>
    <w:basedOn w:val="a1"/>
    <w:uiPriority w:val="20"/>
    <w:qFormat/>
    <w:rsid w:val="001F75C8"/>
    <w:rPr>
      <w:i/>
      <w:iCs/>
    </w:rPr>
  </w:style>
  <w:style w:type="paragraph" w:styleId="afd">
    <w:name w:val="No Spacing"/>
    <w:uiPriority w:val="1"/>
    <w:qFormat/>
    <w:rsid w:val="001F75C8"/>
    <w:pPr>
      <w:spacing w:after="0" w:line="240" w:lineRule="auto"/>
    </w:pPr>
  </w:style>
  <w:style w:type="paragraph" w:styleId="afe">
    <w:name w:val="Quote"/>
    <w:basedOn w:val="a0"/>
    <w:next w:val="a0"/>
    <w:link w:val="aff"/>
    <w:uiPriority w:val="29"/>
    <w:qFormat/>
    <w:rsid w:val="001F75C8"/>
    <w:pPr>
      <w:spacing w:after="200" w:line="276" w:lineRule="auto"/>
    </w:pPr>
    <w:rPr>
      <w:rFonts w:asciiTheme="minorHAnsi" w:hAnsiTheme="minorHAnsi" w:cstheme="minorBidi"/>
      <w:i/>
      <w:iCs/>
      <w:color w:val="000000" w:themeColor="text1"/>
      <w:kern w:val="2"/>
      <w:sz w:val="22"/>
      <w:szCs w:val="22"/>
      <w:lang w:eastAsia="en-US"/>
    </w:rPr>
  </w:style>
  <w:style w:type="character" w:customStyle="1" w:styleId="aff">
    <w:name w:val="引文 字元"/>
    <w:basedOn w:val="a1"/>
    <w:link w:val="afe"/>
    <w:uiPriority w:val="29"/>
    <w:rsid w:val="001F75C8"/>
    <w:rPr>
      <w:i/>
      <w:iCs/>
      <w:color w:val="000000" w:themeColor="text1"/>
    </w:rPr>
  </w:style>
  <w:style w:type="paragraph" w:styleId="aff0">
    <w:name w:val="Intense Quote"/>
    <w:basedOn w:val="a0"/>
    <w:next w:val="a0"/>
    <w:link w:val="aff1"/>
    <w:uiPriority w:val="30"/>
    <w:qFormat/>
    <w:rsid w:val="001F75C8"/>
    <w:pPr>
      <w:pBdr>
        <w:bottom w:val="single" w:sz="4" w:space="4" w:color="5B9BD5" w:themeColor="accent1"/>
      </w:pBdr>
      <w:spacing w:before="200" w:after="280" w:line="276" w:lineRule="auto"/>
      <w:ind w:left="936" w:right="936"/>
    </w:pPr>
    <w:rPr>
      <w:rFonts w:asciiTheme="minorHAnsi" w:hAnsiTheme="minorHAnsi" w:cstheme="minorBidi"/>
      <w:b/>
      <w:bCs/>
      <w:i/>
      <w:iCs/>
      <w:color w:val="5B9BD5" w:themeColor="accent1"/>
      <w:kern w:val="2"/>
      <w:sz w:val="22"/>
      <w:szCs w:val="22"/>
      <w:lang w:eastAsia="en-US"/>
    </w:rPr>
  </w:style>
  <w:style w:type="character" w:customStyle="1" w:styleId="aff1">
    <w:name w:val="鮮明引文 字元"/>
    <w:basedOn w:val="a1"/>
    <w:link w:val="aff0"/>
    <w:uiPriority w:val="30"/>
    <w:rsid w:val="001F75C8"/>
    <w:rPr>
      <w:b/>
      <w:bCs/>
      <w:i/>
      <w:iCs/>
      <w:color w:val="5B9BD5" w:themeColor="accent1"/>
    </w:rPr>
  </w:style>
  <w:style w:type="character" w:styleId="aff2">
    <w:name w:val="Subtle Emphasis"/>
    <w:basedOn w:val="a1"/>
    <w:uiPriority w:val="19"/>
    <w:qFormat/>
    <w:rsid w:val="001F75C8"/>
    <w:rPr>
      <w:i/>
      <w:iCs/>
      <w:color w:val="808080" w:themeColor="text1" w:themeTint="7F"/>
    </w:rPr>
  </w:style>
  <w:style w:type="character" w:styleId="aff3">
    <w:name w:val="Intense Emphasis"/>
    <w:basedOn w:val="a1"/>
    <w:uiPriority w:val="21"/>
    <w:qFormat/>
    <w:rsid w:val="001F75C8"/>
    <w:rPr>
      <w:b/>
      <w:bCs/>
      <w:i/>
      <w:iCs/>
      <w:color w:val="5B9BD5" w:themeColor="accent1"/>
    </w:rPr>
  </w:style>
  <w:style w:type="character" w:styleId="aff4">
    <w:name w:val="Subtle Reference"/>
    <w:basedOn w:val="a1"/>
    <w:uiPriority w:val="31"/>
    <w:qFormat/>
    <w:rsid w:val="001F75C8"/>
    <w:rPr>
      <w:smallCaps/>
      <w:color w:val="ED7D31" w:themeColor="accent2"/>
      <w:u w:val="single"/>
    </w:rPr>
  </w:style>
  <w:style w:type="character" w:styleId="aff5">
    <w:name w:val="Intense Reference"/>
    <w:basedOn w:val="a1"/>
    <w:uiPriority w:val="32"/>
    <w:qFormat/>
    <w:rsid w:val="001F75C8"/>
    <w:rPr>
      <w:b/>
      <w:bCs/>
      <w:smallCaps/>
      <w:color w:val="ED7D31" w:themeColor="accent2"/>
      <w:spacing w:val="5"/>
      <w:u w:val="single"/>
    </w:rPr>
  </w:style>
  <w:style w:type="character" w:styleId="aff6">
    <w:name w:val="Book Title"/>
    <w:basedOn w:val="a1"/>
    <w:uiPriority w:val="33"/>
    <w:qFormat/>
    <w:rsid w:val="001F75C8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668CD-C1AB-4FEA-9D79-257871F81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2022</Words>
  <Characters>11531</Characters>
  <Application>Microsoft Office Word</Application>
  <DocSecurity>0</DocSecurity>
  <Lines>96</Lines>
  <Paragraphs>27</Paragraphs>
  <ScaleCrop>false</ScaleCrop>
  <Company/>
  <LinksUpToDate>false</LinksUpToDate>
  <CharactersWithSpaces>13526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Jefferson</dc:creator>
  <cp:lastModifiedBy>Ellie</cp:lastModifiedBy>
  <cp:revision>3</cp:revision>
  <dcterms:created xsi:type="dcterms:W3CDTF">2019-01-08T07:59:00Z</dcterms:created>
  <dcterms:modified xsi:type="dcterms:W3CDTF">2019-09-25T02:41:00Z</dcterms:modified>
</cp:coreProperties>
</file>